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A6D6" w14:textId="77777777" w:rsidR="008C4EFB" w:rsidRDefault="008C4EFB">
      <w:pPr>
        <w:jc w:val="center"/>
      </w:pPr>
    </w:p>
    <w:p w14:paraId="721F5DC5" w14:textId="77777777" w:rsidR="008C4EFB" w:rsidRDefault="008C4EFB">
      <w:pPr>
        <w:jc w:val="center"/>
      </w:pPr>
    </w:p>
    <w:p w14:paraId="385D3C7D" w14:textId="77777777" w:rsidR="008C4EFB" w:rsidRDefault="00CF0058">
      <w:pPr>
        <w:jc w:val="center"/>
        <w:rPr>
          <w:sz w:val="60"/>
          <w:szCs w:val="60"/>
        </w:rPr>
      </w:pPr>
      <w:r>
        <w:rPr>
          <w:sz w:val="60"/>
          <w:szCs w:val="60"/>
        </w:rPr>
        <w:t>2nd Phase – KU-IRDP/NTIC Project</w:t>
      </w:r>
    </w:p>
    <w:p w14:paraId="6BE64CDE" w14:textId="77777777" w:rsidR="008C4EFB" w:rsidRDefault="008C4EFB">
      <w:pPr>
        <w:jc w:val="center"/>
        <w:rPr>
          <w:sz w:val="60"/>
          <w:szCs w:val="60"/>
        </w:rPr>
      </w:pPr>
    </w:p>
    <w:p w14:paraId="7D1FC918" w14:textId="77777777" w:rsidR="008C4EFB" w:rsidRDefault="008C4EFB">
      <w:pPr>
        <w:jc w:val="center"/>
        <w:rPr>
          <w:sz w:val="60"/>
          <w:szCs w:val="60"/>
        </w:rPr>
      </w:pPr>
    </w:p>
    <w:p w14:paraId="4772A603" w14:textId="77777777" w:rsidR="008C4EFB" w:rsidRDefault="008C4EFB">
      <w:pPr>
        <w:jc w:val="center"/>
        <w:rPr>
          <w:sz w:val="60"/>
          <w:szCs w:val="60"/>
        </w:rPr>
      </w:pPr>
    </w:p>
    <w:p w14:paraId="1457AA84" w14:textId="77777777" w:rsidR="008C4EFB" w:rsidRDefault="00CF0058">
      <w:pPr>
        <w:jc w:val="center"/>
        <w:rPr>
          <w:b/>
          <w:sz w:val="96"/>
          <w:szCs w:val="96"/>
        </w:rPr>
      </w:pPr>
      <w:r>
        <w:rPr>
          <w:b/>
          <w:sz w:val="96"/>
          <w:szCs w:val="96"/>
        </w:rPr>
        <w:t>Operational Plan</w:t>
      </w:r>
    </w:p>
    <w:p w14:paraId="0235533D" w14:textId="77777777" w:rsidR="008C4EFB" w:rsidRDefault="008C4EFB">
      <w:pPr>
        <w:jc w:val="center"/>
        <w:rPr>
          <w:sz w:val="60"/>
          <w:szCs w:val="60"/>
        </w:rPr>
      </w:pPr>
    </w:p>
    <w:p w14:paraId="52C6F100" w14:textId="77777777" w:rsidR="008C4EFB" w:rsidRDefault="008C4EFB">
      <w:pPr>
        <w:jc w:val="center"/>
        <w:rPr>
          <w:sz w:val="60"/>
          <w:szCs w:val="60"/>
        </w:rPr>
      </w:pPr>
    </w:p>
    <w:p w14:paraId="35185C6D" w14:textId="77777777" w:rsidR="008C4EFB" w:rsidRDefault="00CF0058">
      <w:pPr>
        <w:jc w:val="center"/>
        <w:rPr>
          <w:sz w:val="60"/>
          <w:szCs w:val="60"/>
        </w:rPr>
      </w:pPr>
      <w:r>
        <w:rPr>
          <w:sz w:val="60"/>
          <w:szCs w:val="60"/>
        </w:rPr>
        <w:t>SBE Program</w:t>
      </w:r>
    </w:p>
    <w:p w14:paraId="029EA0C3" w14:textId="77777777" w:rsidR="008C4EFB" w:rsidRDefault="008C4EFB">
      <w:pPr>
        <w:jc w:val="center"/>
        <w:rPr>
          <w:sz w:val="60"/>
          <w:szCs w:val="60"/>
        </w:rPr>
      </w:pPr>
    </w:p>
    <w:p w14:paraId="1A8A002E" w14:textId="77777777" w:rsidR="008C4EFB" w:rsidRDefault="008C4EFB">
      <w:pPr>
        <w:jc w:val="center"/>
        <w:rPr>
          <w:sz w:val="60"/>
          <w:szCs w:val="60"/>
        </w:rPr>
      </w:pPr>
    </w:p>
    <w:p w14:paraId="3B35A60D" w14:textId="77777777" w:rsidR="008C4EFB" w:rsidRDefault="00CF0058">
      <w:pPr>
        <w:jc w:val="center"/>
        <w:rPr>
          <w:sz w:val="60"/>
          <w:szCs w:val="60"/>
        </w:rPr>
      </w:pPr>
      <w:r>
        <w:rPr>
          <w:sz w:val="60"/>
          <w:szCs w:val="60"/>
        </w:rPr>
        <w:t>March 2022</w:t>
      </w:r>
    </w:p>
    <w:p w14:paraId="14301A31" w14:textId="77777777" w:rsidR="008C4EFB" w:rsidRDefault="008C4EFB">
      <w:pPr>
        <w:jc w:val="center"/>
        <w:rPr>
          <w:sz w:val="60"/>
          <w:szCs w:val="60"/>
        </w:rPr>
      </w:pPr>
    </w:p>
    <w:p w14:paraId="146978A2" w14:textId="77777777" w:rsidR="008C4EFB" w:rsidRDefault="008C4EFB">
      <w:pPr>
        <w:rPr>
          <w:b/>
        </w:rPr>
      </w:pPr>
    </w:p>
    <w:p w14:paraId="2D45A67C" w14:textId="77777777" w:rsidR="008C4EFB" w:rsidRDefault="00CF0058">
      <w:r>
        <w:br w:type="page"/>
      </w:r>
      <w:r>
        <w:rPr>
          <w:noProof/>
        </w:rPr>
        <mc:AlternateContent>
          <mc:Choice Requires="wpg">
            <w:drawing>
              <wp:anchor distT="0" distB="0" distL="114300" distR="114300" simplePos="0" relativeHeight="251658240" behindDoc="0" locked="0" layoutInCell="1" hidden="0" allowOverlap="1" wp14:anchorId="78465785" wp14:editId="3D988B78">
                <wp:simplePos x="0" y="0"/>
                <wp:positionH relativeFrom="column">
                  <wp:posOffset>228600</wp:posOffset>
                </wp:positionH>
                <wp:positionV relativeFrom="paragraph">
                  <wp:posOffset>1143000</wp:posOffset>
                </wp:positionV>
                <wp:extent cx="5467985" cy="868680"/>
                <wp:effectExtent l="0" t="0" r="0" b="0"/>
                <wp:wrapNone/>
                <wp:docPr id="131" name="Group 131"/>
                <wp:cNvGraphicFramePr/>
                <a:graphic xmlns:a="http://schemas.openxmlformats.org/drawingml/2006/main">
                  <a:graphicData uri="http://schemas.microsoft.com/office/word/2010/wordprocessingGroup">
                    <wpg:wgp>
                      <wpg:cNvGrpSpPr/>
                      <wpg:grpSpPr>
                        <a:xfrm>
                          <a:off x="0" y="0"/>
                          <a:ext cx="5467985" cy="868680"/>
                          <a:chOff x="2612008" y="3345660"/>
                          <a:chExt cx="5467985" cy="868680"/>
                        </a:xfrm>
                      </wpg:grpSpPr>
                      <wpg:grpSp>
                        <wpg:cNvPr id="1" name="Group 1"/>
                        <wpg:cNvGrpSpPr/>
                        <wpg:grpSpPr>
                          <a:xfrm>
                            <a:off x="2612008" y="3345660"/>
                            <a:ext cx="5467985" cy="868680"/>
                            <a:chOff x="2612008" y="3345660"/>
                            <a:chExt cx="5467985" cy="868680"/>
                          </a:xfrm>
                        </wpg:grpSpPr>
                        <wps:wsp>
                          <wps:cNvPr id="2" name="Rectangle 2"/>
                          <wps:cNvSpPr/>
                          <wps:spPr>
                            <a:xfrm>
                              <a:off x="2612008" y="3345660"/>
                              <a:ext cx="5467975" cy="868675"/>
                            </a:xfrm>
                            <a:prstGeom prst="rect">
                              <a:avLst/>
                            </a:prstGeom>
                            <a:noFill/>
                            <a:ln>
                              <a:noFill/>
                            </a:ln>
                          </wps:spPr>
                          <wps:txbx>
                            <w:txbxContent>
                              <w:p w14:paraId="576B51D9" w14:textId="77777777" w:rsidR="008C4EFB" w:rsidRDefault="008C4EFB">
                                <w:pPr>
                                  <w:textDirection w:val="btLr"/>
                                </w:pPr>
                              </w:p>
                            </w:txbxContent>
                          </wps:txbx>
                          <wps:bodyPr spcFirstLastPara="1" wrap="square" lIns="91425" tIns="91425" rIns="91425" bIns="91425" anchor="ctr" anchorCtr="0">
                            <a:noAutofit/>
                          </wps:bodyPr>
                        </wps:wsp>
                        <wpg:grpSp>
                          <wpg:cNvPr id="3" name="Group 3"/>
                          <wpg:cNvGrpSpPr/>
                          <wpg:grpSpPr>
                            <a:xfrm>
                              <a:off x="2612008" y="3345660"/>
                              <a:ext cx="5467985" cy="868680"/>
                              <a:chOff x="0" y="0"/>
                              <a:chExt cx="5467985" cy="868680"/>
                            </a:xfrm>
                          </wpg:grpSpPr>
                          <wps:wsp>
                            <wps:cNvPr id="4" name="Rectangle 4"/>
                            <wps:cNvSpPr/>
                            <wps:spPr>
                              <a:xfrm>
                                <a:off x="0" y="0"/>
                                <a:ext cx="5467975" cy="868675"/>
                              </a:xfrm>
                              <a:prstGeom prst="rect">
                                <a:avLst/>
                              </a:prstGeom>
                              <a:noFill/>
                              <a:ln>
                                <a:noFill/>
                              </a:ln>
                            </wps:spPr>
                            <wps:txbx>
                              <w:txbxContent>
                                <w:p w14:paraId="05AD9FC1" w14:textId="77777777" w:rsidR="008C4EFB" w:rsidRDefault="008C4EFB">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8">
                                <a:alphaModFix/>
                              </a:blip>
                              <a:srcRect/>
                              <a:stretch/>
                            </pic:blipFill>
                            <pic:spPr>
                              <a:xfrm>
                                <a:off x="0" y="0"/>
                                <a:ext cx="868680" cy="868680"/>
                              </a:xfrm>
                              <a:prstGeom prst="rect">
                                <a:avLst/>
                              </a:prstGeom>
                              <a:noFill/>
                              <a:ln>
                                <a:noFill/>
                              </a:ln>
                            </pic:spPr>
                          </pic:pic>
                          <pic:pic xmlns:pic="http://schemas.openxmlformats.org/drawingml/2006/picture">
                            <pic:nvPicPr>
                              <pic:cNvPr id="17" name="Shape 17"/>
                              <pic:cNvPicPr preferRelativeResize="0"/>
                            </pic:nvPicPr>
                            <pic:blipFill rotWithShape="1">
                              <a:blip r:embed="rId9">
                                <a:alphaModFix/>
                              </a:blip>
                              <a:srcRect l="8119"/>
                              <a:stretch/>
                            </pic:blipFill>
                            <pic:spPr>
                              <a:xfrm>
                                <a:off x="1520190" y="72390"/>
                                <a:ext cx="1336675" cy="774065"/>
                              </a:xfrm>
                              <a:prstGeom prst="rect">
                                <a:avLst/>
                              </a:prstGeom>
                              <a:noFill/>
                              <a:ln>
                                <a:noFill/>
                              </a:ln>
                            </pic:spPr>
                          </pic:pic>
                          <pic:pic xmlns:pic="http://schemas.openxmlformats.org/drawingml/2006/picture">
                            <pic:nvPicPr>
                              <pic:cNvPr id="18" name="Shape 18"/>
                              <pic:cNvPicPr preferRelativeResize="0"/>
                            </pic:nvPicPr>
                            <pic:blipFill rotWithShape="1">
                              <a:blip r:embed="rId10">
                                <a:alphaModFix/>
                              </a:blip>
                              <a:srcRect/>
                              <a:stretch/>
                            </pic:blipFill>
                            <pic:spPr>
                              <a:xfrm>
                                <a:off x="3429000" y="152400"/>
                                <a:ext cx="2038985" cy="561340"/>
                              </a:xfrm>
                              <a:prstGeom prst="rect">
                                <a:avLst/>
                              </a:prstGeom>
                              <a:noFill/>
                              <a:ln>
                                <a:noFill/>
                              </a:ln>
                            </pic:spPr>
                          </pic:pic>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1143000</wp:posOffset>
                </wp:positionV>
                <wp:extent cx="5467985" cy="868680"/>
                <wp:effectExtent b="0" l="0" r="0" t="0"/>
                <wp:wrapNone/>
                <wp:docPr id="13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467985" cy="868680"/>
                        </a:xfrm>
                        <a:prstGeom prst="rect"/>
                        <a:ln/>
                      </pic:spPr>
                    </pic:pic>
                  </a:graphicData>
                </a:graphic>
              </wp:anchor>
            </w:drawing>
          </mc:Fallback>
        </mc:AlternateContent>
      </w:r>
    </w:p>
    <w:p w14:paraId="6410AF66" w14:textId="77777777" w:rsidR="008C4EFB" w:rsidRDefault="00CF0058">
      <w:pPr>
        <w:keepNext/>
        <w:keepLines/>
        <w:pBdr>
          <w:top w:val="nil"/>
          <w:left w:val="nil"/>
          <w:bottom w:val="nil"/>
          <w:right w:val="nil"/>
          <w:between w:val="nil"/>
        </w:pBdr>
        <w:spacing w:before="480" w:line="276" w:lineRule="auto"/>
        <w:jc w:val="center"/>
        <w:rPr>
          <w:b/>
          <w:color w:val="000000"/>
          <w:sz w:val="28"/>
          <w:szCs w:val="28"/>
        </w:rPr>
      </w:pPr>
      <w:r>
        <w:rPr>
          <w:b/>
          <w:color w:val="000000"/>
          <w:sz w:val="28"/>
          <w:szCs w:val="28"/>
        </w:rPr>
        <w:lastRenderedPageBreak/>
        <w:t>Table of Contents</w:t>
      </w:r>
    </w:p>
    <w:p w14:paraId="6F25B96A" w14:textId="77777777" w:rsidR="008C4EFB" w:rsidRDefault="00CF0058">
      <w:pPr>
        <w:rPr>
          <w:b/>
        </w:rPr>
      </w:pPr>
      <w:r>
        <w:rPr>
          <w:b/>
        </w:rPr>
        <w:t xml:space="preserve">Contents </w:t>
      </w:r>
      <w:r>
        <w:rPr>
          <w:b/>
        </w:rPr>
        <w:tab/>
      </w:r>
      <w:r>
        <w:rPr>
          <w:b/>
        </w:rPr>
        <w:tab/>
      </w:r>
      <w:r>
        <w:rPr>
          <w:b/>
        </w:rPr>
        <w:tab/>
      </w:r>
      <w:r>
        <w:rPr>
          <w:b/>
        </w:rPr>
        <w:tab/>
      </w:r>
      <w:r>
        <w:rPr>
          <w:b/>
        </w:rPr>
        <w:tab/>
      </w:r>
      <w:r>
        <w:rPr>
          <w:b/>
        </w:rPr>
        <w:tab/>
      </w:r>
      <w:r>
        <w:rPr>
          <w:b/>
        </w:rPr>
        <w:tab/>
      </w:r>
      <w:r>
        <w:rPr>
          <w:b/>
        </w:rPr>
        <w:tab/>
      </w:r>
      <w:r>
        <w:rPr>
          <w:b/>
        </w:rPr>
        <w:tab/>
      </w:r>
      <w:r>
        <w:rPr>
          <w:b/>
        </w:rPr>
        <w:tab/>
        <w:t xml:space="preserve">     Page No</w:t>
      </w:r>
    </w:p>
    <w:sdt>
      <w:sdtPr>
        <w:id w:val="-620147271"/>
        <w:docPartObj>
          <w:docPartGallery w:val="Table of Contents"/>
          <w:docPartUnique/>
        </w:docPartObj>
      </w:sdtPr>
      <w:sdtEndPr/>
      <w:sdtContent>
        <w:p w14:paraId="1546FDCA" w14:textId="77777777" w:rsidR="008C4EFB" w:rsidRDefault="00CF0058">
          <w:pPr>
            <w:pBdr>
              <w:top w:val="nil"/>
              <w:left w:val="nil"/>
              <w:bottom w:val="nil"/>
              <w:right w:val="nil"/>
              <w:between w:val="nil"/>
            </w:pBdr>
            <w:tabs>
              <w:tab w:val="right" w:pos="9350"/>
            </w:tabs>
            <w:spacing w:before="120"/>
            <w:rPr>
              <w:b/>
              <w:color w:val="000000"/>
            </w:rPr>
          </w:pPr>
          <w:r>
            <w:fldChar w:fldCharType="begin"/>
          </w:r>
          <w:r>
            <w:instrText xml:space="preserve"> TOC \h \u \z </w:instrText>
          </w:r>
          <w:r>
            <w:fldChar w:fldCharType="separate"/>
          </w:r>
          <w:hyperlink w:anchor="_heading=h.gjdgxs">
            <w:r>
              <w:rPr>
                <w:b/>
                <w:color w:val="000000"/>
              </w:rPr>
              <w:t>Background</w:t>
            </w:r>
            <w:r>
              <w:rPr>
                <w:b/>
                <w:color w:val="000000"/>
              </w:rPr>
              <w:tab/>
              <w:t>1</w:t>
            </w:r>
          </w:hyperlink>
        </w:p>
        <w:p w14:paraId="5F82DF9C" w14:textId="77777777" w:rsidR="008C4EFB" w:rsidRDefault="00F00D5A">
          <w:pPr>
            <w:pBdr>
              <w:top w:val="nil"/>
              <w:left w:val="nil"/>
              <w:bottom w:val="nil"/>
              <w:right w:val="nil"/>
              <w:between w:val="nil"/>
            </w:pBdr>
            <w:tabs>
              <w:tab w:val="right" w:pos="9350"/>
            </w:tabs>
            <w:spacing w:before="120"/>
            <w:rPr>
              <w:b/>
              <w:color w:val="000000"/>
            </w:rPr>
          </w:pPr>
          <w:hyperlink w:anchor="_heading=h.1fob9te">
            <w:r w:rsidR="00CF0058">
              <w:rPr>
                <w:b/>
                <w:color w:val="000000"/>
              </w:rPr>
              <w:t>Objectives of the Program</w:t>
            </w:r>
            <w:r w:rsidR="00CF0058">
              <w:rPr>
                <w:b/>
                <w:color w:val="000000"/>
              </w:rPr>
              <w:tab/>
              <w:t>1</w:t>
            </w:r>
          </w:hyperlink>
        </w:p>
        <w:p w14:paraId="3AC94A79" w14:textId="77777777" w:rsidR="008C4EFB" w:rsidRDefault="00F00D5A">
          <w:pPr>
            <w:pBdr>
              <w:top w:val="nil"/>
              <w:left w:val="nil"/>
              <w:bottom w:val="nil"/>
              <w:right w:val="nil"/>
              <w:between w:val="nil"/>
            </w:pBdr>
            <w:tabs>
              <w:tab w:val="right" w:pos="9350"/>
            </w:tabs>
            <w:spacing w:before="120"/>
            <w:rPr>
              <w:b/>
              <w:color w:val="000000"/>
            </w:rPr>
          </w:pPr>
          <w:hyperlink w:anchor="_heading=h.3znysh7">
            <w:r w:rsidR="00CF0058">
              <w:rPr>
                <w:b/>
                <w:color w:val="000000"/>
              </w:rPr>
              <w:t>Total Supporting Fund and Period of Program</w:t>
            </w:r>
            <w:r w:rsidR="00CF0058">
              <w:rPr>
                <w:b/>
                <w:color w:val="000000"/>
              </w:rPr>
              <w:tab/>
              <w:t>2</w:t>
            </w:r>
          </w:hyperlink>
        </w:p>
        <w:p w14:paraId="573AE5E3" w14:textId="77777777" w:rsidR="008C4EFB" w:rsidRDefault="00F00D5A">
          <w:pPr>
            <w:pBdr>
              <w:top w:val="nil"/>
              <w:left w:val="nil"/>
              <w:bottom w:val="nil"/>
              <w:right w:val="nil"/>
              <w:between w:val="nil"/>
            </w:pBdr>
            <w:tabs>
              <w:tab w:val="right" w:pos="9350"/>
            </w:tabs>
            <w:spacing w:before="120"/>
            <w:rPr>
              <w:b/>
              <w:color w:val="000000"/>
            </w:rPr>
          </w:pPr>
          <w:hyperlink w:anchor="_heading=h.tyjcwt">
            <w:r w:rsidR="00CF0058">
              <w:rPr>
                <w:b/>
                <w:color w:val="000000"/>
              </w:rPr>
              <w:t>Program Implementation System</w:t>
            </w:r>
            <w:r w:rsidR="00CF0058">
              <w:rPr>
                <w:b/>
                <w:color w:val="000000"/>
              </w:rPr>
              <w:tab/>
              <w:t>2</w:t>
            </w:r>
          </w:hyperlink>
        </w:p>
        <w:p w14:paraId="09921ED1" w14:textId="77777777" w:rsidR="008C4EFB" w:rsidRDefault="00F00D5A">
          <w:pPr>
            <w:pBdr>
              <w:top w:val="nil"/>
              <w:left w:val="nil"/>
              <w:bottom w:val="nil"/>
              <w:right w:val="nil"/>
              <w:between w:val="nil"/>
            </w:pBdr>
            <w:tabs>
              <w:tab w:val="right" w:pos="9350"/>
            </w:tabs>
            <w:spacing w:before="120"/>
            <w:rPr>
              <w:b/>
              <w:color w:val="000000"/>
            </w:rPr>
          </w:pPr>
          <w:hyperlink w:anchor="_heading=h.2jxsxqh">
            <w:r w:rsidR="00CF0058">
              <w:rPr>
                <w:b/>
                <w:color w:val="000000"/>
              </w:rPr>
              <w:t>The Application Areas</w:t>
            </w:r>
            <w:r w:rsidR="00CF0058">
              <w:rPr>
                <w:b/>
                <w:color w:val="000000"/>
              </w:rPr>
              <w:tab/>
              <w:t>2</w:t>
            </w:r>
          </w:hyperlink>
        </w:p>
        <w:p w14:paraId="45B4FA3D" w14:textId="77777777" w:rsidR="008C4EFB" w:rsidRDefault="00F00D5A">
          <w:pPr>
            <w:pBdr>
              <w:top w:val="nil"/>
              <w:left w:val="nil"/>
              <w:bottom w:val="nil"/>
              <w:right w:val="nil"/>
              <w:between w:val="nil"/>
            </w:pBdr>
            <w:tabs>
              <w:tab w:val="right" w:pos="9350"/>
            </w:tabs>
            <w:spacing w:before="120"/>
            <w:rPr>
              <w:b/>
              <w:color w:val="000000"/>
            </w:rPr>
          </w:pPr>
          <w:hyperlink w:anchor="_heading=h.3dy6vkm">
            <w:r w:rsidR="00CF0058">
              <w:rPr>
                <w:b/>
                <w:color w:val="000000"/>
              </w:rPr>
              <w:t>Eligibility for the Application</w:t>
            </w:r>
            <w:r w:rsidR="00CF0058">
              <w:rPr>
                <w:b/>
                <w:color w:val="000000"/>
              </w:rPr>
              <w:tab/>
              <w:t>3</w:t>
            </w:r>
          </w:hyperlink>
        </w:p>
        <w:p w14:paraId="4AF0C67C" w14:textId="77777777" w:rsidR="008C4EFB" w:rsidRDefault="00F00D5A">
          <w:pPr>
            <w:pBdr>
              <w:top w:val="nil"/>
              <w:left w:val="nil"/>
              <w:bottom w:val="nil"/>
              <w:right w:val="nil"/>
              <w:between w:val="nil"/>
            </w:pBdr>
            <w:tabs>
              <w:tab w:val="right" w:pos="9350"/>
            </w:tabs>
            <w:spacing w:before="120"/>
            <w:rPr>
              <w:b/>
              <w:color w:val="000000"/>
            </w:rPr>
          </w:pPr>
          <w:hyperlink w:anchor="_heading=h.1t3h5sf">
            <w:r w:rsidR="00CF0058">
              <w:rPr>
                <w:b/>
                <w:color w:val="000000"/>
              </w:rPr>
              <w:t>Eligible Types of Projects</w:t>
            </w:r>
            <w:r w:rsidR="00CF0058">
              <w:rPr>
                <w:b/>
                <w:color w:val="000000"/>
              </w:rPr>
              <w:tab/>
              <w:t>4</w:t>
            </w:r>
          </w:hyperlink>
        </w:p>
        <w:p w14:paraId="11FB5219" w14:textId="77777777" w:rsidR="008C4EFB" w:rsidRDefault="00F00D5A">
          <w:pPr>
            <w:pBdr>
              <w:top w:val="nil"/>
              <w:left w:val="nil"/>
              <w:bottom w:val="nil"/>
              <w:right w:val="nil"/>
              <w:between w:val="nil"/>
            </w:pBdr>
            <w:tabs>
              <w:tab w:val="right" w:pos="9350"/>
            </w:tabs>
            <w:spacing w:before="120"/>
            <w:rPr>
              <w:b/>
              <w:color w:val="000000"/>
            </w:rPr>
          </w:pPr>
          <w:hyperlink w:anchor="_heading=h.4d34og8">
            <w:r w:rsidR="00CF0058">
              <w:rPr>
                <w:b/>
                <w:color w:val="000000"/>
              </w:rPr>
              <w:t>Project Budget</w:t>
            </w:r>
            <w:r w:rsidR="00CF0058">
              <w:rPr>
                <w:b/>
                <w:color w:val="000000"/>
              </w:rPr>
              <w:tab/>
              <w:t>4</w:t>
            </w:r>
          </w:hyperlink>
        </w:p>
        <w:p w14:paraId="718954C2" w14:textId="77777777" w:rsidR="008C4EFB" w:rsidRDefault="00F00D5A">
          <w:pPr>
            <w:pBdr>
              <w:top w:val="nil"/>
              <w:left w:val="nil"/>
              <w:bottom w:val="nil"/>
              <w:right w:val="nil"/>
              <w:between w:val="nil"/>
            </w:pBdr>
            <w:tabs>
              <w:tab w:val="right" w:pos="9350"/>
            </w:tabs>
            <w:spacing w:before="120"/>
            <w:rPr>
              <w:b/>
              <w:color w:val="000000"/>
            </w:rPr>
          </w:pPr>
          <w:hyperlink w:anchor="_heading=h.2s8eyo1">
            <w:r w:rsidR="00CF0058">
              <w:rPr>
                <w:b/>
                <w:color w:val="000000"/>
              </w:rPr>
              <w:t>Calculation of Project Expenses</w:t>
            </w:r>
            <w:r w:rsidR="00CF0058">
              <w:rPr>
                <w:b/>
                <w:color w:val="000000"/>
              </w:rPr>
              <w:tab/>
              <w:t>4</w:t>
            </w:r>
          </w:hyperlink>
        </w:p>
        <w:p w14:paraId="3C8581D9" w14:textId="77777777" w:rsidR="008C4EFB" w:rsidRDefault="00F00D5A">
          <w:pPr>
            <w:pBdr>
              <w:top w:val="nil"/>
              <w:left w:val="nil"/>
              <w:bottom w:val="nil"/>
              <w:right w:val="nil"/>
              <w:between w:val="nil"/>
            </w:pBdr>
            <w:tabs>
              <w:tab w:val="right" w:pos="9350"/>
            </w:tabs>
            <w:spacing w:before="120"/>
            <w:rPr>
              <w:b/>
              <w:color w:val="000000"/>
            </w:rPr>
          </w:pPr>
          <w:hyperlink w:anchor="_heading=h.17dp8vu">
            <w:r w:rsidR="00CF0058">
              <w:rPr>
                <w:b/>
                <w:color w:val="000000"/>
              </w:rPr>
              <w:t>Evaluation of Project Proposals (including bonus and negative points)</w:t>
            </w:r>
            <w:r w:rsidR="00CF0058">
              <w:rPr>
                <w:b/>
                <w:color w:val="000000"/>
              </w:rPr>
              <w:tab/>
              <w:t>4</w:t>
            </w:r>
          </w:hyperlink>
        </w:p>
        <w:p w14:paraId="68D346E8" w14:textId="77777777" w:rsidR="008C4EFB" w:rsidRDefault="00F00D5A">
          <w:pPr>
            <w:pBdr>
              <w:top w:val="nil"/>
              <w:left w:val="nil"/>
              <w:bottom w:val="nil"/>
              <w:right w:val="nil"/>
              <w:between w:val="nil"/>
            </w:pBdr>
            <w:tabs>
              <w:tab w:val="right" w:pos="9350"/>
            </w:tabs>
            <w:spacing w:before="120"/>
            <w:rPr>
              <w:b/>
              <w:color w:val="000000"/>
            </w:rPr>
          </w:pPr>
          <w:hyperlink w:anchor="_heading=h.3rdcrjn">
            <w:r w:rsidR="00CF0058">
              <w:rPr>
                <w:b/>
                <w:color w:val="000000"/>
              </w:rPr>
              <w:t>Application Processes</w:t>
            </w:r>
            <w:r w:rsidR="00CF0058">
              <w:rPr>
                <w:b/>
                <w:color w:val="000000"/>
              </w:rPr>
              <w:tab/>
              <w:t>7</w:t>
            </w:r>
          </w:hyperlink>
        </w:p>
        <w:p w14:paraId="0C5433C3" w14:textId="77777777" w:rsidR="008C4EFB" w:rsidRDefault="00F00D5A">
          <w:pPr>
            <w:pBdr>
              <w:top w:val="nil"/>
              <w:left w:val="nil"/>
              <w:bottom w:val="nil"/>
              <w:right w:val="nil"/>
              <w:between w:val="nil"/>
            </w:pBdr>
            <w:tabs>
              <w:tab w:val="right" w:pos="9350"/>
            </w:tabs>
            <w:spacing w:before="120"/>
            <w:rPr>
              <w:b/>
              <w:color w:val="000000"/>
            </w:rPr>
          </w:pPr>
          <w:hyperlink w:anchor="_heading=h.26in1rg">
            <w:r w:rsidR="00CF0058">
              <w:rPr>
                <w:b/>
                <w:color w:val="000000"/>
              </w:rPr>
              <w:t>Document List for Application</w:t>
            </w:r>
            <w:r w:rsidR="00CF0058">
              <w:rPr>
                <w:b/>
                <w:color w:val="000000"/>
              </w:rPr>
              <w:tab/>
              <w:t>8</w:t>
            </w:r>
          </w:hyperlink>
        </w:p>
        <w:p w14:paraId="15526E86" w14:textId="77777777" w:rsidR="008C4EFB" w:rsidRDefault="00F00D5A">
          <w:pPr>
            <w:pBdr>
              <w:top w:val="nil"/>
              <w:left w:val="nil"/>
              <w:bottom w:val="nil"/>
              <w:right w:val="nil"/>
              <w:between w:val="nil"/>
            </w:pBdr>
            <w:tabs>
              <w:tab w:val="right" w:pos="9350"/>
            </w:tabs>
            <w:spacing w:before="120"/>
            <w:rPr>
              <w:b/>
              <w:color w:val="000000"/>
            </w:rPr>
          </w:pPr>
          <w:hyperlink w:anchor="_heading=h.lnxbz9">
            <w:r w:rsidR="00CF0058">
              <w:rPr>
                <w:b/>
                <w:color w:val="000000"/>
              </w:rPr>
              <w:t>Procedures for Program Implementation</w:t>
            </w:r>
            <w:r w:rsidR="00CF0058">
              <w:rPr>
                <w:b/>
                <w:color w:val="000000"/>
              </w:rPr>
              <w:tab/>
              <w:t>9</w:t>
            </w:r>
          </w:hyperlink>
        </w:p>
        <w:p w14:paraId="1666C461" w14:textId="77777777" w:rsidR="008C4EFB" w:rsidRDefault="00F00D5A">
          <w:pPr>
            <w:pBdr>
              <w:top w:val="nil"/>
              <w:left w:val="nil"/>
              <w:bottom w:val="nil"/>
              <w:right w:val="nil"/>
              <w:between w:val="nil"/>
            </w:pBdr>
            <w:tabs>
              <w:tab w:val="right" w:pos="9350"/>
            </w:tabs>
            <w:spacing w:before="120"/>
            <w:rPr>
              <w:b/>
              <w:color w:val="000000"/>
            </w:rPr>
          </w:pPr>
          <w:hyperlink w:anchor="_heading=h.35nkun2">
            <w:r w:rsidR="00CF0058">
              <w:rPr>
                <w:b/>
                <w:color w:val="000000"/>
              </w:rPr>
              <w:t>Collection of Royalty.</w:t>
            </w:r>
            <w:r w:rsidR="00CF0058">
              <w:rPr>
                <w:b/>
                <w:color w:val="000000"/>
              </w:rPr>
              <w:tab/>
              <w:t>10</w:t>
            </w:r>
          </w:hyperlink>
        </w:p>
        <w:p w14:paraId="7F886B77" w14:textId="77777777" w:rsidR="008C4EFB" w:rsidRDefault="00F00D5A">
          <w:pPr>
            <w:pBdr>
              <w:top w:val="nil"/>
              <w:left w:val="nil"/>
              <w:bottom w:val="nil"/>
              <w:right w:val="nil"/>
              <w:between w:val="nil"/>
            </w:pBdr>
            <w:tabs>
              <w:tab w:val="right" w:pos="9350"/>
            </w:tabs>
            <w:spacing w:before="120"/>
            <w:rPr>
              <w:b/>
              <w:color w:val="000000"/>
            </w:rPr>
          </w:pPr>
          <w:hyperlink w:anchor="_heading=h.1ksv4uv">
            <w:r w:rsidR="00CF0058">
              <w:rPr>
                <w:b/>
                <w:color w:val="000000"/>
              </w:rPr>
              <w:t>Other Notifications</w:t>
            </w:r>
            <w:r w:rsidR="00CF0058">
              <w:rPr>
                <w:b/>
                <w:color w:val="000000"/>
              </w:rPr>
              <w:tab/>
              <w:t>11</w:t>
            </w:r>
          </w:hyperlink>
        </w:p>
        <w:p w14:paraId="2F8FB735" w14:textId="77777777" w:rsidR="008C4EFB" w:rsidRDefault="00F00D5A">
          <w:pPr>
            <w:pBdr>
              <w:top w:val="nil"/>
              <w:left w:val="nil"/>
              <w:bottom w:val="nil"/>
              <w:right w:val="nil"/>
              <w:between w:val="nil"/>
            </w:pBdr>
            <w:tabs>
              <w:tab w:val="right" w:pos="9350"/>
            </w:tabs>
            <w:spacing w:before="120"/>
            <w:rPr>
              <w:b/>
              <w:color w:val="000000"/>
            </w:rPr>
          </w:pPr>
          <w:hyperlink w:anchor="_heading=h.44sinio">
            <w:r w:rsidR="00CF0058">
              <w:rPr>
                <w:b/>
                <w:color w:val="000000"/>
              </w:rPr>
              <w:t>Contacts</w:t>
            </w:r>
            <w:r w:rsidR="00CF0058">
              <w:rPr>
                <w:b/>
                <w:color w:val="000000"/>
              </w:rPr>
              <w:tab/>
              <w:t>12</w:t>
            </w:r>
          </w:hyperlink>
        </w:p>
        <w:p w14:paraId="37743336" w14:textId="77777777" w:rsidR="008C4EFB" w:rsidRDefault="00CF0058">
          <w:r>
            <w:fldChar w:fldCharType="end"/>
          </w:r>
        </w:p>
      </w:sdtContent>
    </w:sdt>
    <w:p w14:paraId="7FDD78FA" w14:textId="77777777" w:rsidR="008C4EFB" w:rsidRDefault="008C4EFB">
      <w:pPr>
        <w:pBdr>
          <w:top w:val="nil"/>
          <w:left w:val="nil"/>
          <w:bottom w:val="nil"/>
          <w:right w:val="nil"/>
          <w:between w:val="nil"/>
        </w:pBdr>
        <w:spacing w:line="360" w:lineRule="auto"/>
        <w:ind w:left="360"/>
        <w:jc w:val="both"/>
        <w:rPr>
          <w:b/>
          <w:color w:val="000000"/>
        </w:rPr>
      </w:pPr>
    </w:p>
    <w:p w14:paraId="6E771145" w14:textId="77777777" w:rsidR="008C4EFB" w:rsidRDefault="008C4EFB">
      <w:pPr>
        <w:rPr>
          <w:b/>
        </w:rPr>
      </w:pPr>
    </w:p>
    <w:p w14:paraId="68DE670B" w14:textId="77777777" w:rsidR="008C4EFB" w:rsidRDefault="008C4EFB">
      <w:pPr>
        <w:rPr>
          <w:b/>
        </w:rPr>
      </w:pPr>
    </w:p>
    <w:p w14:paraId="37240F40" w14:textId="77777777" w:rsidR="008C4EFB" w:rsidRDefault="008C4EFB">
      <w:pPr>
        <w:rPr>
          <w:b/>
        </w:rPr>
      </w:pPr>
    </w:p>
    <w:p w14:paraId="7D69E68F" w14:textId="77777777" w:rsidR="008C4EFB" w:rsidRDefault="008C4EFB">
      <w:pPr>
        <w:rPr>
          <w:b/>
        </w:rPr>
      </w:pPr>
    </w:p>
    <w:p w14:paraId="62BEF3C2" w14:textId="77777777" w:rsidR="008C4EFB" w:rsidRDefault="008C4EFB">
      <w:pPr>
        <w:rPr>
          <w:b/>
        </w:rPr>
      </w:pPr>
    </w:p>
    <w:p w14:paraId="529A4466" w14:textId="77777777" w:rsidR="008C4EFB" w:rsidRDefault="008C4EFB">
      <w:pPr>
        <w:rPr>
          <w:b/>
        </w:rPr>
      </w:pPr>
    </w:p>
    <w:p w14:paraId="033EDE9E" w14:textId="77777777" w:rsidR="008C4EFB" w:rsidRDefault="008C4EFB">
      <w:pPr>
        <w:rPr>
          <w:b/>
        </w:rPr>
      </w:pPr>
    </w:p>
    <w:p w14:paraId="1DEEF38C" w14:textId="77777777" w:rsidR="008C4EFB" w:rsidRDefault="008C4EFB">
      <w:pPr>
        <w:rPr>
          <w:b/>
        </w:rPr>
      </w:pPr>
    </w:p>
    <w:p w14:paraId="7301F26A" w14:textId="77777777" w:rsidR="008C4EFB" w:rsidRDefault="008C4EFB">
      <w:pPr>
        <w:rPr>
          <w:b/>
        </w:rPr>
        <w:sectPr w:rsidR="008C4EFB">
          <w:footerReference w:type="even" r:id="rId12"/>
          <w:pgSz w:w="11906" w:h="16838"/>
          <w:pgMar w:top="1440" w:right="1440" w:bottom="1440" w:left="1440" w:header="708" w:footer="708" w:gutter="0"/>
          <w:pgNumType w:start="1"/>
          <w:cols w:space="720"/>
        </w:sectPr>
      </w:pPr>
    </w:p>
    <w:p w14:paraId="2CBDB1F6" w14:textId="77777777" w:rsidR="008C4EFB" w:rsidRDefault="00CF0058">
      <w:pPr>
        <w:pStyle w:val="Heading1"/>
      </w:pPr>
      <w:bookmarkStart w:id="0" w:name="_heading=h.gjdgxs" w:colFirst="0" w:colLast="0"/>
      <w:bookmarkEnd w:id="0"/>
      <w:r>
        <w:lastRenderedPageBreak/>
        <w:t xml:space="preserve">Background </w:t>
      </w:r>
    </w:p>
    <w:p w14:paraId="0461021D" w14:textId="77777777" w:rsidR="008C4EFB" w:rsidRDefault="008C4EFB">
      <w:pPr>
        <w:pBdr>
          <w:top w:val="nil"/>
          <w:left w:val="nil"/>
          <w:bottom w:val="nil"/>
          <w:right w:val="nil"/>
          <w:between w:val="nil"/>
        </w:pBdr>
        <w:ind w:left="760"/>
        <w:jc w:val="both"/>
        <w:rPr>
          <w:color w:val="000000"/>
        </w:rPr>
      </w:pPr>
    </w:p>
    <w:p w14:paraId="189ABA8D" w14:textId="77777777" w:rsidR="008C4EFB" w:rsidRDefault="00CF0058">
      <w:pPr>
        <w:jc w:val="both"/>
      </w:pPr>
      <w:r>
        <w:t xml:space="preserve">One of Nepalese Government’s major strategic goals in the science and technology field is to promote future economic growth through the new and advanced technologies development. Recently, Nepalese government and Korean government agreed to cooperate to achieve this strategic goal and signed an agreement on building a research and development infrastructure for integrated rural development. In accordance with this agreement, KOICA (Korea International Cooperation Agency) on the behalf of Korean Government has launched a project, “Integrated Rural Development of Nepal through Strengthening Research and Development Capacity of Kathmandu University (IRDP).” After the successful completion of the first phase, now KOICA will provide USD 1.38 million worth of human and financial supports in the second phase for the following activities; </w:t>
      </w:r>
      <w:proofErr w:type="spellStart"/>
      <w:r>
        <w:t>i</w:t>
      </w:r>
      <w:proofErr w:type="spellEnd"/>
      <w:r>
        <w:t xml:space="preserve">) Research and Business Development, ii) Technology Data Base and Networking, iii) Smart Health Technology, iv) Testing and Accreditation, v) Education and Training Services vi) Startup and Incubation vii) School Based Enterprises. Kathmandu University is the exclusive local partner of IRDP project and all activities of IRDP project will be carried out in collaboration with Kathmandu University. </w:t>
      </w:r>
    </w:p>
    <w:p w14:paraId="02F3668D" w14:textId="77777777" w:rsidR="008C4EFB" w:rsidRDefault="008C4EFB">
      <w:pPr>
        <w:jc w:val="both"/>
      </w:pPr>
    </w:p>
    <w:p w14:paraId="4EB1F2F5" w14:textId="48DAFA84" w:rsidR="008C4EFB" w:rsidRDefault="00CF0058">
      <w:pPr>
        <w:jc w:val="both"/>
        <w:rPr>
          <w:b/>
        </w:rPr>
      </w:pPr>
      <w:bookmarkStart w:id="1" w:name="_heading=h.30j0zll" w:colFirst="0" w:colLast="0"/>
      <w:bookmarkEnd w:id="1"/>
      <w:r>
        <w:t>School Based Enterprise (SBE) as one of the support programs of KU-IRDP/NTIC aims to support school based enterprises. The core scope of the pro</w:t>
      </w:r>
      <w:r w:rsidR="00B7519A">
        <w:t>gram</w:t>
      </w:r>
      <w:r>
        <w:t xml:space="preserve"> is to contribute to the financial sustainability of NTIC &amp; enhance KU brand image. The Enterprises Unit should already be under operation, have produced viable product and service, should have already tested their product among customers &amp; have proper plan to scale up their production.</w:t>
      </w:r>
    </w:p>
    <w:p w14:paraId="1BC282A4" w14:textId="77777777" w:rsidR="008C4EFB" w:rsidRDefault="008C4EFB">
      <w:pPr>
        <w:jc w:val="both"/>
      </w:pPr>
    </w:p>
    <w:p w14:paraId="101A8BB2" w14:textId="77777777" w:rsidR="008C4EFB" w:rsidRDefault="00CF0058">
      <w:pPr>
        <w:pStyle w:val="Heading1"/>
      </w:pPr>
      <w:bookmarkStart w:id="2" w:name="_heading=h.1fob9te" w:colFirst="0" w:colLast="0"/>
      <w:bookmarkEnd w:id="2"/>
      <w:r>
        <w:t xml:space="preserve">Objectives of the Program </w:t>
      </w:r>
    </w:p>
    <w:p w14:paraId="656DF564" w14:textId="77777777" w:rsidR="008C4EFB" w:rsidRDefault="008C4EFB">
      <w:pPr>
        <w:pBdr>
          <w:top w:val="nil"/>
          <w:left w:val="nil"/>
          <w:bottom w:val="nil"/>
          <w:right w:val="nil"/>
          <w:between w:val="nil"/>
        </w:pBdr>
        <w:ind w:left="360"/>
        <w:jc w:val="both"/>
        <w:rPr>
          <w:color w:val="000000"/>
        </w:rPr>
      </w:pPr>
    </w:p>
    <w:p w14:paraId="466BF357" w14:textId="34D5EDD2" w:rsidR="008C4EFB" w:rsidRDefault="00CF0058">
      <w:pPr>
        <w:pBdr>
          <w:top w:val="nil"/>
          <w:left w:val="nil"/>
          <w:bottom w:val="nil"/>
          <w:right w:val="nil"/>
          <w:between w:val="nil"/>
        </w:pBdr>
        <w:jc w:val="both"/>
        <w:rPr>
          <w:color w:val="000000"/>
        </w:rPr>
      </w:pPr>
      <w:r>
        <w:rPr>
          <w:color w:val="000000"/>
        </w:rPr>
        <w:t xml:space="preserve">The objectives of this program as a part of the IRDP project </w:t>
      </w:r>
      <w:r w:rsidR="00A12D4E">
        <w:rPr>
          <w:color w:val="000000"/>
        </w:rPr>
        <w:t>are:</w:t>
      </w:r>
    </w:p>
    <w:p w14:paraId="36632DAB" w14:textId="77777777" w:rsidR="008C4EFB" w:rsidRDefault="00CF0058">
      <w:pPr>
        <w:numPr>
          <w:ilvl w:val="0"/>
          <w:numId w:val="11"/>
        </w:numPr>
        <w:pBdr>
          <w:top w:val="nil"/>
          <w:left w:val="nil"/>
          <w:bottom w:val="nil"/>
          <w:right w:val="nil"/>
          <w:between w:val="nil"/>
        </w:pBdr>
        <w:jc w:val="both"/>
        <w:rPr>
          <w:color w:val="000000"/>
        </w:rPr>
      </w:pPr>
      <w:r>
        <w:rPr>
          <w:color w:val="000000"/>
        </w:rPr>
        <w:t>To contribute to the financial sustainability of Kathmandu University</w:t>
      </w:r>
    </w:p>
    <w:p w14:paraId="15DBC387" w14:textId="77777777" w:rsidR="008C4EFB" w:rsidRDefault="00CF0058">
      <w:pPr>
        <w:numPr>
          <w:ilvl w:val="0"/>
          <w:numId w:val="11"/>
        </w:numPr>
        <w:pBdr>
          <w:top w:val="nil"/>
          <w:left w:val="nil"/>
          <w:bottom w:val="nil"/>
          <w:right w:val="nil"/>
          <w:between w:val="nil"/>
        </w:pBdr>
        <w:jc w:val="both"/>
        <w:rPr>
          <w:color w:val="000000"/>
        </w:rPr>
      </w:pPr>
      <w:r>
        <w:rPr>
          <w:color w:val="000000"/>
        </w:rPr>
        <w:t xml:space="preserve">To enhance KU brand image </w:t>
      </w:r>
    </w:p>
    <w:p w14:paraId="2AE8D3AF" w14:textId="033B0551" w:rsidR="008C4EFB" w:rsidRDefault="00CF0058">
      <w:pPr>
        <w:numPr>
          <w:ilvl w:val="0"/>
          <w:numId w:val="11"/>
        </w:numPr>
        <w:pBdr>
          <w:top w:val="nil"/>
          <w:left w:val="nil"/>
          <w:bottom w:val="nil"/>
          <w:right w:val="nil"/>
          <w:between w:val="nil"/>
        </w:pBdr>
        <w:jc w:val="both"/>
        <w:rPr>
          <w:color w:val="000000"/>
        </w:rPr>
      </w:pPr>
      <w:r>
        <w:rPr>
          <w:color w:val="000000"/>
        </w:rPr>
        <w:t xml:space="preserve">To provide the opportunity of participation in R&amp;D for KU faculty and students </w:t>
      </w:r>
    </w:p>
    <w:p w14:paraId="410D988C" w14:textId="610E78BE" w:rsidR="008C4EFB" w:rsidRDefault="00CF0058">
      <w:pPr>
        <w:numPr>
          <w:ilvl w:val="0"/>
          <w:numId w:val="11"/>
        </w:numPr>
        <w:pBdr>
          <w:top w:val="nil"/>
          <w:left w:val="nil"/>
          <w:bottom w:val="nil"/>
          <w:right w:val="nil"/>
          <w:between w:val="nil"/>
        </w:pBdr>
        <w:jc w:val="both"/>
        <w:rPr>
          <w:color w:val="000000"/>
        </w:rPr>
      </w:pPr>
      <w:r>
        <w:rPr>
          <w:color w:val="000000"/>
        </w:rPr>
        <w:t>Revenue creation and enhance industry-friendly</w:t>
      </w:r>
      <w:r w:rsidR="00A12D4E">
        <w:rPr>
          <w:color w:val="000000"/>
        </w:rPr>
        <w:t xml:space="preserve"> education</w:t>
      </w:r>
      <w:r>
        <w:rPr>
          <w:color w:val="000000"/>
        </w:rPr>
        <w:t xml:space="preserve"> </w:t>
      </w:r>
    </w:p>
    <w:p w14:paraId="41A200A3" w14:textId="77777777" w:rsidR="008C4EFB" w:rsidRDefault="00CF0058">
      <w:pPr>
        <w:numPr>
          <w:ilvl w:val="0"/>
          <w:numId w:val="11"/>
        </w:numPr>
        <w:pBdr>
          <w:top w:val="nil"/>
          <w:left w:val="nil"/>
          <w:bottom w:val="nil"/>
          <w:right w:val="nil"/>
          <w:between w:val="nil"/>
        </w:pBdr>
        <w:jc w:val="both"/>
        <w:rPr>
          <w:color w:val="000000"/>
        </w:rPr>
      </w:pPr>
      <w:r>
        <w:rPr>
          <w:color w:val="000000"/>
        </w:rPr>
        <w:t>To offer on-site training for KU students and to strengthen the capability of startups</w:t>
      </w:r>
    </w:p>
    <w:p w14:paraId="7EFF3584" w14:textId="77777777" w:rsidR="008C4EFB" w:rsidRDefault="008C4EFB">
      <w:pPr>
        <w:pStyle w:val="Heading1"/>
        <w:rPr>
          <w:b w:val="0"/>
          <w:sz w:val="24"/>
          <w:szCs w:val="24"/>
        </w:rPr>
      </w:pPr>
      <w:bookmarkStart w:id="3" w:name="_heading=h.3znysh7" w:colFirst="0" w:colLast="0"/>
      <w:bookmarkEnd w:id="3"/>
    </w:p>
    <w:p w14:paraId="1FB51406" w14:textId="77777777" w:rsidR="008C4EFB" w:rsidRDefault="00CF0058">
      <w:pPr>
        <w:rPr>
          <w:b/>
        </w:rPr>
      </w:pPr>
      <w:r>
        <w:br w:type="page"/>
      </w:r>
    </w:p>
    <w:p w14:paraId="00CDE274" w14:textId="77777777" w:rsidR="008C4EFB" w:rsidRDefault="00CF0058">
      <w:pPr>
        <w:pStyle w:val="Heading1"/>
      </w:pPr>
      <w:r>
        <w:lastRenderedPageBreak/>
        <w:t xml:space="preserve">Total Supporting Fund and Period of Program </w:t>
      </w:r>
    </w:p>
    <w:p w14:paraId="75753F6C" w14:textId="77777777" w:rsidR="008C4EFB" w:rsidRDefault="008C4EFB">
      <w:pPr>
        <w:jc w:val="both"/>
      </w:pPr>
    </w:p>
    <w:tbl>
      <w:tblPr>
        <w:tblStyle w:val="a6"/>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067"/>
        <w:gridCol w:w="5283"/>
      </w:tblGrid>
      <w:tr w:rsidR="008C4EFB" w14:paraId="0F88406D" w14:textId="77777777">
        <w:trPr>
          <w:jc w:val="center"/>
        </w:trPr>
        <w:tc>
          <w:tcPr>
            <w:tcW w:w="4067" w:type="dxa"/>
          </w:tcPr>
          <w:p w14:paraId="2E0F16C9" w14:textId="77777777" w:rsidR="008C4EFB" w:rsidRDefault="00CF0058">
            <w:pPr>
              <w:jc w:val="center"/>
            </w:pPr>
            <w:r>
              <w:rPr>
                <w:b/>
              </w:rPr>
              <w:t>Category</w:t>
            </w:r>
          </w:p>
        </w:tc>
        <w:tc>
          <w:tcPr>
            <w:tcW w:w="5283" w:type="dxa"/>
          </w:tcPr>
          <w:p w14:paraId="13E9E87A" w14:textId="77777777" w:rsidR="008C4EFB" w:rsidRDefault="00CF0058">
            <w:pPr>
              <w:jc w:val="center"/>
            </w:pPr>
            <w:r>
              <w:rPr>
                <w:b/>
              </w:rPr>
              <w:t>Details</w:t>
            </w:r>
          </w:p>
        </w:tc>
      </w:tr>
      <w:tr w:rsidR="008C4EFB" w14:paraId="7587D575" w14:textId="77777777">
        <w:trPr>
          <w:trHeight w:val="432"/>
          <w:jc w:val="center"/>
        </w:trPr>
        <w:tc>
          <w:tcPr>
            <w:tcW w:w="4067" w:type="dxa"/>
          </w:tcPr>
          <w:p w14:paraId="791C6099" w14:textId="77777777" w:rsidR="008C4EFB" w:rsidRDefault="00CF0058">
            <w:pPr>
              <w:jc w:val="both"/>
            </w:pPr>
            <w:r>
              <w:t>Total Support Fund</w:t>
            </w:r>
          </w:p>
        </w:tc>
        <w:tc>
          <w:tcPr>
            <w:tcW w:w="5283" w:type="dxa"/>
          </w:tcPr>
          <w:p w14:paraId="50B2C6F7" w14:textId="77777777" w:rsidR="008C4EFB" w:rsidRDefault="00CF0058">
            <w:pPr>
              <w:jc w:val="both"/>
            </w:pPr>
            <w:r>
              <w:t>NRs10,000,000</w:t>
            </w:r>
          </w:p>
        </w:tc>
      </w:tr>
      <w:tr w:rsidR="008C4EFB" w14:paraId="0D936009" w14:textId="77777777">
        <w:trPr>
          <w:trHeight w:val="432"/>
          <w:jc w:val="center"/>
        </w:trPr>
        <w:tc>
          <w:tcPr>
            <w:tcW w:w="4067" w:type="dxa"/>
          </w:tcPr>
          <w:p w14:paraId="7714E0A3" w14:textId="77777777" w:rsidR="008C4EFB" w:rsidRDefault="00CF0058">
            <w:pPr>
              <w:jc w:val="both"/>
            </w:pPr>
            <w:r>
              <w:t>Support Period</w:t>
            </w:r>
          </w:p>
        </w:tc>
        <w:tc>
          <w:tcPr>
            <w:tcW w:w="5283" w:type="dxa"/>
          </w:tcPr>
          <w:p w14:paraId="76FAC639" w14:textId="77777777" w:rsidR="008C4EFB" w:rsidRDefault="00CF0058">
            <w:pPr>
              <w:jc w:val="both"/>
            </w:pPr>
            <w:r>
              <w:t xml:space="preserve">2022.04 </w:t>
            </w:r>
            <w:r>
              <w:rPr>
                <w:rFonts w:ascii="Cambria Math" w:eastAsia="Cambria Math" w:hAnsi="Cambria Math" w:cs="Cambria Math"/>
              </w:rPr>
              <w:t>∼</w:t>
            </w:r>
            <w:r>
              <w:t xml:space="preserve"> 2023. 06 (Within 14 months)</w:t>
            </w:r>
          </w:p>
        </w:tc>
      </w:tr>
      <w:tr w:rsidR="008C4EFB" w14:paraId="0BDE06BA" w14:textId="77777777">
        <w:trPr>
          <w:trHeight w:val="432"/>
          <w:jc w:val="center"/>
        </w:trPr>
        <w:tc>
          <w:tcPr>
            <w:tcW w:w="4067" w:type="dxa"/>
          </w:tcPr>
          <w:p w14:paraId="69D7FF53" w14:textId="77777777" w:rsidR="008C4EFB" w:rsidRDefault="00CF0058">
            <w:pPr>
              <w:jc w:val="both"/>
            </w:pPr>
            <w:r>
              <w:t>Support Fund</w:t>
            </w:r>
          </w:p>
        </w:tc>
        <w:tc>
          <w:tcPr>
            <w:tcW w:w="5283" w:type="dxa"/>
          </w:tcPr>
          <w:p w14:paraId="1E6B0CFD" w14:textId="77777777" w:rsidR="008C4EFB" w:rsidRDefault="00CF0058">
            <w:pPr>
              <w:jc w:val="both"/>
            </w:pPr>
            <w:r>
              <w:t>Up to NRs 5,000,000 per project</w:t>
            </w:r>
          </w:p>
        </w:tc>
      </w:tr>
      <w:tr w:rsidR="008C4EFB" w14:paraId="780136A0" w14:textId="77777777">
        <w:trPr>
          <w:trHeight w:val="432"/>
          <w:jc w:val="center"/>
        </w:trPr>
        <w:tc>
          <w:tcPr>
            <w:tcW w:w="4067" w:type="dxa"/>
          </w:tcPr>
          <w:p w14:paraId="5FB4C59D" w14:textId="77777777" w:rsidR="008C4EFB" w:rsidRDefault="00CF0058">
            <w:pPr>
              <w:jc w:val="both"/>
            </w:pPr>
            <w:r>
              <w:t>Selection Method</w:t>
            </w:r>
          </w:p>
        </w:tc>
        <w:tc>
          <w:tcPr>
            <w:tcW w:w="5283" w:type="dxa"/>
          </w:tcPr>
          <w:p w14:paraId="350E1325" w14:textId="6446CC90" w:rsidR="008C4EFB" w:rsidRDefault="00CF0058">
            <w:pPr>
              <w:jc w:val="both"/>
            </w:pPr>
            <w:r>
              <w:t xml:space="preserve">Open Competition </w:t>
            </w:r>
            <w:r w:rsidR="00E82976">
              <w:t>within all schools of</w:t>
            </w:r>
            <w:r>
              <w:t xml:space="preserve"> KU</w:t>
            </w:r>
          </w:p>
        </w:tc>
      </w:tr>
    </w:tbl>
    <w:p w14:paraId="61997D34" w14:textId="77777777" w:rsidR="008C4EFB" w:rsidRDefault="008C4EFB">
      <w:pPr>
        <w:jc w:val="both"/>
        <w:rPr>
          <w:b/>
        </w:rPr>
      </w:pPr>
    </w:p>
    <w:p w14:paraId="3B5B55A1" w14:textId="77777777" w:rsidR="00E54224" w:rsidRPr="0046266A" w:rsidRDefault="00E54224" w:rsidP="00E54224">
      <w:pPr>
        <w:pStyle w:val="Heading1"/>
        <w:rPr>
          <w:rFonts w:cs="Times New Roman"/>
          <w:b w:val="0"/>
          <w:bCs/>
          <w:sz w:val="24"/>
          <w:szCs w:val="24"/>
        </w:rPr>
      </w:pPr>
      <w:bookmarkStart w:id="4" w:name="_heading=h.mdsmzvtd4k84" w:colFirst="0" w:colLast="0"/>
      <w:bookmarkStart w:id="5" w:name="_heading=h.qf0u279823be" w:colFirst="0" w:colLast="0"/>
      <w:bookmarkStart w:id="6" w:name="_heading=h.gjttg215fsdg" w:colFirst="0" w:colLast="0"/>
      <w:bookmarkStart w:id="7" w:name="_heading=h.se010rj2f4m6" w:colFirst="0" w:colLast="0"/>
      <w:bookmarkStart w:id="8" w:name="_Toc81400766"/>
      <w:bookmarkEnd w:id="4"/>
      <w:bookmarkEnd w:id="5"/>
      <w:bookmarkEnd w:id="6"/>
      <w:bookmarkEnd w:id="7"/>
      <w:r w:rsidRPr="0046266A">
        <w:rPr>
          <w:rFonts w:cs="Times New Roman"/>
          <w:bCs/>
          <w:sz w:val="24"/>
          <w:szCs w:val="24"/>
        </w:rPr>
        <w:t>Program Implementation System</w:t>
      </w:r>
      <w:bookmarkEnd w:id="8"/>
      <w:r w:rsidRPr="0046266A">
        <w:rPr>
          <w:rFonts w:cs="Times New Roman"/>
          <w:bCs/>
          <w:sz w:val="24"/>
          <w:szCs w:val="24"/>
        </w:rPr>
        <w:t xml:space="preserve"> </w:t>
      </w:r>
    </w:p>
    <w:p w14:paraId="39F0D5A2" w14:textId="77777777" w:rsidR="00E54224" w:rsidRPr="0046266A" w:rsidRDefault="00E54224" w:rsidP="00E54224">
      <w:pPr>
        <w:jc w:val="center"/>
      </w:pPr>
      <w:r w:rsidRPr="0046266A">
        <w:rPr>
          <w:noProof/>
        </w:rPr>
        <mc:AlternateContent>
          <mc:Choice Requires="wps">
            <w:drawing>
              <wp:anchor distT="0" distB="0" distL="114300" distR="114300" simplePos="0" relativeHeight="251660288" behindDoc="0" locked="0" layoutInCell="1" allowOverlap="1" wp14:anchorId="754E988F" wp14:editId="633F8FD2">
                <wp:simplePos x="0" y="0"/>
                <wp:positionH relativeFrom="column">
                  <wp:posOffset>1259205</wp:posOffset>
                </wp:positionH>
                <wp:positionV relativeFrom="paragraph">
                  <wp:posOffset>191770</wp:posOffset>
                </wp:positionV>
                <wp:extent cx="2282190" cy="563880"/>
                <wp:effectExtent l="0" t="0" r="2286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2282190" cy="563880"/>
                        </a:xfrm>
                        <a:prstGeom prst="rect">
                          <a:avLst/>
                        </a:prstGeom>
                        <a:noFill/>
                        <a:ln w="6350">
                          <a:solidFill>
                            <a:schemeClr val="tx1"/>
                          </a:solidFill>
                        </a:ln>
                      </wps:spPr>
                      <wps:txbx>
                        <w:txbxContent>
                          <w:p w14:paraId="76CBF6B6"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Kathmandu University</w:t>
                            </w:r>
                          </w:p>
                          <w:p w14:paraId="09C4A7D8"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2"/>
                                <w:szCs w:val="22"/>
                              </w:rPr>
                              <w:t xml:space="preserve"> </w:t>
                            </w:r>
                            <w:r w:rsidRPr="00ED32FB">
                              <w:rPr>
                                <w:b/>
                                <w:bCs/>
                                <w:color w:val="000000" w:themeColor="text1"/>
                                <w:sz w:val="22"/>
                                <w:szCs w:val="22"/>
                                <w:lang w:eastAsia="ko-KR"/>
                              </w:rPr>
                              <w:t>IRDP Host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E988F" id="_x0000_t202" coordsize="21600,21600" o:spt="202" path="m,l,21600r21600,l21600,xe">
                <v:stroke joinstyle="miter"/>
                <v:path gradientshapeok="t" o:connecttype="rect"/>
              </v:shapetype>
              <v:shape id="Text Box 27" o:spid="_x0000_s1034" type="#_x0000_t202" style="position:absolute;left:0;text-align:left;margin-left:99.15pt;margin-top:15.1pt;width:179.7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" filled="f" strokecolor="black [3213]" strokeweight=".5pt">
                <v:textbox>
                  <w:txbxContent>
                    <w:p w14:paraId="76CBF6B6"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Kathmandu University</w:t>
                      </w:r>
                    </w:p>
                    <w:p w14:paraId="09C4A7D8"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2"/>
                          <w:szCs w:val="22"/>
                        </w:rPr>
                        <w:t xml:space="preserve"> </w:t>
                      </w:r>
                      <w:r w:rsidRPr="00ED32FB">
                        <w:rPr>
                          <w:b/>
                          <w:bCs/>
                          <w:color w:val="000000" w:themeColor="text1"/>
                          <w:sz w:val="22"/>
                          <w:szCs w:val="22"/>
                          <w:lang w:eastAsia="ko-KR"/>
                        </w:rPr>
                        <w:t>IRDP Host Institution</w:t>
                      </w:r>
                    </w:p>
                  </w:txbxContent>
                </v:textbox>
                <w10:wrap type="square"/>
              </v:shape>
            </w:pict>
          </mc:Fallback>
        </mc:AlternateContent>
      </w:r>
      <w:r w:rsidRPr="0046266A">
        <w:rPr>
          <w:noProof/>
        </w:rPr>
        <mc:AlternateContent>
          <mc:Choice Requires="wps">
            <w:drawing>
              <wp:anchor distT="0" distB="0" distL="114300" distR="114300" simplePos="0" relativeHeight="251667456" behindDoc="0" locked="0" layoutInCell="1" allowOverlap="1" wp14:anchorId="187D5E75" wp14:editId="1C9D68F3">
                <wp:simplePos x="0" y="0"/>
                <wp:positionH relativeFrom="column">
                  <wp:posOffset>942975</wp:posOffset>
                </wp:positionH>
                <wp:positionV relativeFrom="paragraph">
                  <wp:posOffset>511810</wp:posOffset>
                </wp:positionV>
                <wp:extent cx="314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E6EE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40.3pt" to="9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" strokecolor="black [3200]" strokeweight="1.5pt">
                <v:stroke joinstyle="miter"/>
              </v:line>
            </w:pict>
          </mc:Fallback>
        </mc:AlternateContent>
      </w:r>
      <w:r w:rsidRPr="0046266A">
        <w:rPr>
          <w:noProof/>
        </w:rPr>
        <mc:AlternateContent>
          <mc:Choice Requires="wps">
            <w:drawing>
              <wp:anchor distT="0" distB="0" distL="114300" distR="114300" simplePos="0" relativeHeight="251662336" behindDoc="1" locked="0" layoutInCell="1" allowOverlap="1" wp14:anchorId="5DCFFFD4" wp14:editId="0F9641C8">
                <wp:simplePos x="0" y="0"/>
                <wp:positionH relativeFrom="margin">
                  <wp:posOffset>3836670</wp:posOffset>
                </wp:positionH>
                <wp:positionV relativeFrom="paragraph">
                  <wp:posOffset>191770</wp:posOffset>
                </wp:positionV>
                <wp:extent cx="2449830" cy="678180"/>
                <wp:effectExtent l="0" t="0" r="26670" b="26670"/>
                <wp:wrapTight wrapText="bothSides">
                  <wp:wrapPolygon edited="0">
                    <wp:start x="0" y="0"/>
                    <wp:lineTo x="0" y="21843"/>
                    <wp:lineTo x="21667" y="21843"/>
                    <wp:lineTo x="2166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49830" cy="678180"/>
                        </a:xfrm>
                        <a:prstGeom prst="rect">
                          <a:avLst/>
                        </a:prstGeom>
                        <a:noFill/>
                        <a:ln w="6350">
                          <a:solidFill>
                            <a:schemeClr val="tx1"/>
                          </a:solidFill>
                        </a:ln>
                      </wps:spPr>
                      <wps:txbx>
                        <w:txbxContent>
                          <w:p w14:paraId="5867C988" w14:textId="77777777" w:rsidR="00E54224" w:rsidRPr="00ED32FB" w:rsidRDefault="00E54224" w:rsidP="00E54224">
                            <w:pPr>
                              <w:jc w:val="center"/>
                              <w:rPr>
                                <w:b/>
                                <w:bCs/>
                                <w:color w:val="000000" w:themeColor="text1"/>
                                <w:sz w:val="28"/>
                                <w:szCs w:val="28"/>
                              </w:rPr>
                            </w:pPr>
                            <w:proofErr w:type="spellStart"/>
                            <w:r w:rsidRPr="00ED32FB">
                              <w:rPr>
                                <w:b/>
                                <w:bCs/>
                                <w:color w:val="000000" w:themeColor="text1"/>
                                <w:sz w:val="28"/>
                                <w:szCs w:val="28"/>
                              </w:rPr>
                              <w:t>Jeonbuk</w:t>
                            </w:r>
                            <w:proofErr w:type="spellEnd"/>
                            <w:r w:rsidRPr="00ED32FB">
                              <w:rPr>
                                <w:b/>
                                <w:bCs/>
                                <w:color w:val="000000" w:themeColor="text1"/>
                                <w:sz w:val="28"/>
                                <w:szCs w:val="28"/>
                              </w:rPr>
                              <w:t xml:space="preserve"> National University)</w:t>
                            </w:r>
                          </w:p>
                          <w:p w14:paraId="20AB4BDD"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 xml:space="preserve">Project Management Consulting </w:t>
                            </w:r>
                          </w:p>
                          <w:p w14:paraId="668A0E83"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FFD4" id="Text Box 25" o:spid="_x0000_s1035" type="#_x0000_t202" style="position:absolute;left:0;text-align:left;margin-left:302.1pt;margin-top:15.1pt;width:192.9pt;height:53.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" filled="f" strokecolor="black [3213]" strokeweight=".5pt">
                <v:textbox>
                  <w:txbxContent>
                    <w:p w14:paraId="5867C988" w14:textId="77777777" w:rsidR="00E54224" w:rsidRPr="00ED32FB" w:rsidRDefault="00E54224" w:rsidP="00E54224">
                      <w:pPr>
                        <w:jc w:val="center"/>
                        <w:rPr>
                          <w:b/>
                          <w:bCs/>
                          <w:color w:val="000000" w:themeColor="text1"/>
                          <w:sz w:val="28"/>
                          <w:szCs w:val="28"/>
                        </w:rPr>
                      </w:pPr>
                      <w:proofErr w:type="spellStart"/>
                      <w:r w:rsidRPr="00ED32FB">
                        <w:rPr>
                          <w:b/>
                          <w:bCs/>
                          <w:color w:val="000000" w:themeColor="text1"/>
                          <w:sz w:val="28"/>
                          <w:szCs w:val="28"/>
                        </w:rPr>
                        <w:t>Jeonbuk</w:t>
                      </w:r>
                      <w:proofErr w:type="spellEnd"/>
                      <w:r w:rsidRPr="00ED32FB">
                        <w:rPr>
                          <w:b/>
                          <w:bCs/>
                          <w:color w:val="000000" w:themeColor="text1"/>
                          <w:sz w:val="28"/>
                          <w:szCs w:val="28"/>
                        </w:rPr>
                        <w:t xml:space="preserve"> National University)</w:t>
                      </w:r>
                    </w:p>
                    <w:p w14:paraId="20AB4BDD"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 xml:space="preserve">Project Management Consulting </w:t>
                      </w:r>
                    </w:p>
                    <w:p w14:paraId="668A0E83"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(PMC)</w:t>
                      </w:r>
                    </w:p>
                  </w:txbxContent>
                </v:textbox>
                <w10:wrap type="tight" anchorx="margin"/>
              </v:shape>
            </w:pict>
          </mc:Fallback>
        </mc:AlternateContent>
      </w:r>
      <w:r w:rsidRPr="0046266A">
        <w:rPr>
          <w:noProof/>
        </w:rPr>
        <mc:AlternateContent>
          <mc:Choice Requires="wps">
            <w:drawing>
              <wp:anchor distT="0" distB="0" distL="114300" distR="114300" simplePos="0" relativeHeight="251661312" behindDoc="1" locked="0" layoutInCell="1" allowOverlap="1" wp14:anchorId="1266605D" wp14:editId="7C8B86EE">
                <wp:simplePos x="0" y="0"/>
                <wp:positionH relativeFrom="margin">
                  <wp:posOffset>0</wp:posOffset>
                </wp:positionH>
                <wp:positionV relativeFrom="paragraph">
                  <wp:posOffset>184150</wp:posOffset>
                </wp:positionV>
                <wp:extent cx="942975" cy="539115"/>
                <wp:effectExtent l="0" t="0" r="28575" b="13335"/>
                <wp:wrapTopAndBottom/>
                <wp:docPr id="28" name="Text Box 28"/>
                <wp:cNvGraphicFramePr/>
                <a:graphic xmlns:a="http://schemas.openxmlformats.org/drawingml/2006/main">
                  <a:graphicData uri="http://schemas.microsoft.com/office/word/2010/wordprocessingShape">
                    <wps:wsp>
                      <wps:cNvSpPr txBox="1"/>
                      <wps:spPr>
                        <a:xfrm>
                          <a:off x="0" y="0"/>
                          <a:ext cx="942975" cy="539115"/>
                        </a:xfrm>
                        <a:prstGeom prst="rect">
                          <a:avLst/>
                        </a:prstGeom>
                        <a:noFill/>
                        <a:ln w="6350">
                          <a:solidFill>
                            <a:schemeClr val="tx1"/>
                          </a:solidFill>
                        </a:ln>
                      </wps:spPr>
                      <wps:txbx>
                        <w:txbxContent>
                          <w:p w14:paraId="595B9E64" w14:textId="77777777" w:rsidR="00E54224" w:rsidRPr="00ED32FB" w:rsidRDefault="00E54224" w:rsidP="00E54224">
                            <w:pPr>
                              <w:spacing w:line="276" w:lineRule="auto"/>
                              <w:jc w:val="center"/>
                              <w:rPr>
                                <w:b/>
                                <w:bCs/>
                                <w:sz w:val="28"/>
                              </w:rPr>
                            </w:pPr>
                            <w:r w:rsidRPr="00ED32FB">
                              <w:rPr>
                                <w:b/>
                                <w:bCs/>
                                <w:sz w:val="28"/>
                              </w:rPr>
                              <w:t xml:space="preserve"> KOICA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605D" id="Text Box 28" o:spid="_x0000_s1036" type="#_x0000_t202" style="position:absolute;left:0;text-align:left;margin-left:0;margin-top:14.5pt;width:74.25pt;height:4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" filled="f" strokecolor="black [3213]" strokeweight=".5pt">
                <v:textbox>
                  <w:txbxContent>
                    <w:p w14:paraId="595B9E64" w14:textId="77777777" w:rsidR="00E54224" w:rsidRPr="00ED32FB" w:rsidRDefault="00E54224" w:rsidP="00E54224">
                      <w:pPr>
                        <w:spacing w:line="276" w:lineRule="auto"/>
                        <w:jc w:val="center"/>
                        <w:rPr>
                          <w:b/>
                          <w:bCs/>
                          <w:sz w:val="28"/>
                        </w:rPr>
                      </w:pPr>
                      <w:r w:rsidRPr="00ED32FB">
                        <w:rPr>
                          <w:b/>
                          <w:bCs/>
                          <w:sz w:val="28"/>
                        </w:rPr>
                        <w:t xml:space="preserve"> KOICA</w:t>
                      </w:r>
                    </w:p>
                  </w:txbxContent>
                </v:textbox>
                <w10:wrap type="topAndBottom" anchorx="margin"/>
              </v:shape>
            </w:pict>
          </mc:Fallback>
        </mc:AlternateContent>
      </w:r>
      <w:r w:rsidRPr="0046266A">
        <w:rPr>
          <w:noProof/>
        </w:rPr>
        <mc:AlternateContent>
          <mc:Choice Requires="wps">
            <w:drawing>
              <wp:anchor distT="0" distB="0" distL="114300" distR="114300" simplePos="0" relativeHeight="251668480" behindDoc="0" locked="0" layoutInCell="1" allowOverlap="1" wp14:anchorId="0FC44CAE" wp14:editId="78BE5832">
                <wp:simplePos x="0" y="0"/>
                <wp:positionH relativeFrom="column">
                  <wp:posOffset>3543300</wp:posOffset>
                </wp:positionH>
                <wp:positionV relativeFrom="paragraph">
                  <wp:posOffset>511810</wp:posOffset>
                </wp:positionV>
                <wp:extent cx="2933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ED7AB"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40.3pt" to="302.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" strokecolor="black [3200]" strokeweight="1.5pt">
                <v:stroke joinstyle="miter"/>
              </v:line>
            </w:pict>
          </mc:Fallback>
        </mc:AlternateContent>
      </w:r>
    </w:p>
    <w:p w14:paraId="67408104"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9504" behindDoc="0" locked="0" layoutInCell="1" allowOverlap="1" wp14:anchorId="394A5DB7" wp14:editId="74FA1084">
                <wp:simplePos x="0" y="0"/>
                <wp:positionH relativeFrom="column">
                  <wp:posOffset>2400300</wp:posOffset>
                </wp:positionH>
                <wp:positionV relativeFrom="paragraph">
                  <wp:posOffset>580390</wp:posOffset>
                </wp:positionV>
                <wp:extent cx="0" cy="53340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533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8B245"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5.7pt" to="18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" strokecolor="black [3200]" strokeweight="1.5pt">
                <v:stroke joinstyle="miter"/>
              </v:line>
            </w:pict>
          </mc:Fallback>
        </mc:AlternateContent>
      </w:r>
    </w:p>
    <w:p w14:paraId="30A25623" w14:textId="77777777" w:rsidR="00E54224" w:rsidRPr="0046266A" w:rsidRDefault="00E54224" w:rsidP="00E54224">
      <w:pPr>
        <w:spacing w:line="360" w:lineRule="auto"/>
        <w:jc w:val="both"/>
        <w:rPr>
          <w:b/>
          <w:bCs/>
        </w:rPr>
      </w:pPr>
    </w:p>
    <w:p w14:paraId="5ECF54D4"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3360" behindDoc="0" locked="0" layoutInCell="1" allowOverlap="1" wp14:anchorId="38588C64" wp14:editId="380EBCA8">
                <wp:simplePos x="0" y="0"/>
                <wp:positionH relativeFrom="column">
                  <wp:posOffset>758687</wp:posOffset>
                </wp:positionH>
                <wp:positionV relativeFrom="paragraph">
                  <wp:posOffset>27416</wp:posOffset>
                </wp:positionV>
                <wp:extent cx="1828800" cy="628650"/>
                <wp:effectExtent l="0" t="0" r="1206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w="6350">
                          <a:solidFill>
                            <a:schemeClr val="tx1"/>
                          </a:solidFill>
                        </a:ln>
                      </wps:spPr>
                      <wps:txbx>
                        <w:txbxContent>
                          <w:p w14:paraId="2AD84443"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Nepal Technology Innovation Center (NTIC)</w:t>
                            </w:r>
                          </w:p>
                          <w:p w14:paraId="45BF8153" w14:textId="77777777" w:rsidR="00E54224" w:rsidRPr="00ED32FB" w:rsidRDefault="00E54224" w:rsidP="00E54224">
                            <w:pPr>
                              <w:spacing w:line="276" w:lineRule="auto"/>
                              <w:jc w:val="center"/>
                              <w:rPr>
                                <w:b/>
                                <w:bCs/>
                                <w:color w:val="000000" w:themeColor="text1"/>
                                <w:sz w:val="28"/>
                              </w:rPr>
                            </w:pPr>
                            <w:r w:rsidRPr="00ED32FB">
                              <w:rPr>
                                <w:b/>
                                <w:bCs/>
                                <w:color w:val="000000" w:themeColor="text1"/>
                                <w:sz w:val="22"/>
                                <w:szCs w:val="22"/>
                              </w:rPr>
                              <w:t xml:space="preserve"> Program Execution and Performance management</w:t>
                            </w:r>
                          </w:p>
                          <w:p w14:paraId="5ED135D3" w14:textId="77777777" w:rsidR="00E54224" w:rsidRPr="00ED32FB" w:rsidRDefault="00E54224" w:rsidP="00E54224">
                            <w:pPr>
                              <w:spacing w:line="276" w:lineRule="auto"/>
                              <w:jc w:val="center"/>
                              <w:rPr>
                                <w:b/>
                                <w:bCs/>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88C64" id="Text Box 26" o:spid="_x0000_s1037" type="#_x0000_t202" style="position:absolute;left:0;text-align:left;margin-left:59.75pt;margin-top:2.15pt;width:2in;height:4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" filled="f" strokecolor="black [3213]" strokeweight=".5pt">
                <v:textbox>
                  <w:txbxContent>
                    <w:p w14:paraId="2AD84443"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Nepal Technology Innovation Center (NTIC)</w:t>
                      </w:r>
                    </w:p>
                    <w:p w14:paraId="45BF8153" w14:textId="77777777" w:rsidR="00E54224" w:rsidRPr="00ED32FB" w:rsidRDefault="00E54224" w:rsidP="00E54224">
                      <w:pPr>
                        <w:spacing w:line="276" w:lineRule="auto"/>
                        <w:jc w:val="center"/>
                        <w:rPr>
                          <w:b/>
                          <w:bCs/>
                          <w:color w:val="000000" w:themeColor="text1"/>
                          <w:sz w:val="28"/>
                        </w:rPr>
                      </w:pPr>
                      <w:r w:rsidRPr="00ED32FB">
                        <w:rPr>
                          <w:b/>
                          <w:bCs/>
                          <w:color w:val="000000" w:themeColor="text1"/>
                          <w:sz w:val="22"/>
                          <w:szCs w:val="22"/>
                        </w:rPr>
                        <w:t xml:space="preserve"> Program Execution and Performance management</w:t>
                      </w:r>
                    </w:p>
                    <w:p w14:paraId="5ED135D3" w14:textId="77777777" w:rsidR="00E54224" w:rsidRPr="00ED32FB" w:rsidRDefault="00E54224" w:rsidP="00E54224">
                      <w:pPr>
                        <w:spacing w:line="276" w:lineRule="auto"/>
                        <w:jc w:val="center"/>
                        <w:rPr>
                          <w:b/>
                          <w:bCs/>
                          <w:sz w:val="28"/>
                        </w:rPr>
                      </w:pPr>
                    </w:p>
                  </w:txbxContent>
                </v:textbox>
                <w10:wrap type="square"/>
              </v:shape>
            </w:pict>
          </mc:Fallback>
        </mc:AlternateContent>
      </w:r>
    </w:p>
    <w:p w14:paraId="52F63A3B" w14:textId="77777777" w:rsidR="00E54224" w:rsidRPr="0046266A" w:rsidRDefault="00E54224" w:rsidP="00E54224">
      <w:pPr>
        <w:spacing w:line="360" w:lineRule="auto"/>
        <w:jc w:val="both"/>
        <w:rPr>
          <w:b/>
          <w:bCs/>
        </w:rPr>
      </w:pPr>
    </w:p>
    <w:p w14:paraId="4B24D4E1"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6432" behindDoc="0" locked="0" layoutInCell="1" allowOverlap="1" wp14:anchorId="28685B30" wp14:editId="467F1854">
                <wp:simplePos x="0" y="0"/>
                <wp:positionH relativeFrom="column">
                  <wp:posOffset>3630930</wp:posOffset>
                </wp:positionH>
                <wp:positionV relativeFrom="paragraph">
                  <wp:posOffset>441960</wp:posOffset>
                </wp:positionV>
                <wp:extent cx="1741170" cy="491490"/>
                <wp:effectExtent l="0" t="0" r="11430" b="22860"/>
                <wp:wrapTopAndBottom/>
                <wp:docPr id="8" name="Text Box 8"/>
                <wp:cNvGraphicFramePr/>
                <a:graphic xmlns:a="http://schemas.openxmlformats.org/drawingml/2006/main">
                  <a:graphicData uri="http://schemas.microsoft.com/office/word/2010/wordprocessingShape">
                    <wps:wsp>
                      <wps:cNvSpPr txBox="1"/>
                      <wps:spPr>
                        <a:xfrm>
                          <a:off x="0" y="0"/>
                          <a:ext cx="1741170" cy="491490"/>
                        </a:xfrm>
                        <a:prstGeom prst="rect">
                          <a:avLst/>
                        </a:prstGeom>
                        <a:noFill/>
                        <a:ln w="6350">
                          <a:solidFill>
                            <a:schemeClr val="tx1"/>
                          </a:solidFill>
                        </a:ln>
                      </wps:spPr>
                      <wps:txbx>
                        <w:txbxContent>
                          <w:p w14:paraId="1B0AD657" w14:textId="77777777" w:rsidR="00E54224" w:rsidRPr="00ED32FB" w:rsidRDefault="00E54224" w:rsidP="00E54224">
                            <w:pPr>
                              <w:jc w:val="center"/>
                              <w:rPr>
                                <w:b/>
                                <w:bCs/>
                                <w:sz w:val="28"/>
                                <w:szCs w:val="28"/>
                              </w:rPr>
                            </w:pPr>
                            <w:r w:rsidRPr="00ED32FB">
                              <w:rPr>
                                <w:b/>
                                <w:bCs/>
                                <w:sz w:val="28"/>
                                <w:szCs w:val="28"/>
                              </w:rPr>
                              <w:t xml:space="preserve">Evaluator Pool </w:t>
                            </w:r>
                          </w:p>
                          <w:p w14:paraId="09CD96A9" w14:textId="77777777" w:rsidR="00E54224" w:rsidRPr="00ED32FB" w:rsidRDefault="00E54224" w:rsidP="00E54224">
                            <w:pPr>
                              <w:jc w:val="center"/>
                              <w:rPr>
                                <w:b/>
                                <w:bCs/>
                              </w:rPr>
                            </w:pPr>
                            <w:r w:rsidRPr="00ED32FB">
                              <w:rPr>
                                <w:b/>
                                <w:bCs/>
                              </w:rPr>
                              <w:t>(KU + 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5B30" id="Text Box 8" o:spid="_x0000_s1038" type="#_x0000_t202" style="position:absolute;left:0;text-align:left;margin-left:285.9pt;margin-top:34.8pt;width:137.1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" filled="f" strokecolor="black [3213]" strokeweight=".5pt">
                <v:textbox>
                  <w:txbxContent>
                    <w:p w14:paraId="1B0AD657" w14:textId="77777777" w:rsidR="00E54224" w:rsidRPr="00ED32FB" w:rsidRDefault="00E54224" w:rsidP="00E54224">
                      <w:pPr>
                        <w:jc w:val="center"/>
                        <w:rPr>
                          <w:b/>
                          <w:bCs/>
                          <w:sz w:val="28"/>
                          <w:szCs w:val="28"/>
                        </w:rPr>
                      </w:pPr>
                      <w:r w:rsidRPr="00ED32FB">
                        <w:rPr>
                          <w:b/>
                          <w:bCs/>
                          <w:sz w:val="28"/>
                          <w:szCs w:val="28"/>
                        </w:rPr>
                        <w:t xml:space="preserve">Evaluator Pool </w:t>
                      </w:r>
                    </w:p>
                    <w:p w14:paraId="09CD96A9" w14:textId="77777777" w:rsidR="00E54224" w:rsidRPr="00ED32FB" w:rsidRDefault="00E54224" w:rsidP="00E54224">
                      <w:pPr>
                        <w:jc w:val="center"/>
                        <w:rPr>
                          <w:b/>
                          <w:bCs/>
                        </w:rPr>
                      </w:pPr>
                      <w:r w:rsidRPr="00ED32FB">
                        <w:rPr>
                          <w:b/>
                          <w:bCs/>
                        </w:rPr>
                        <w:t>(KU + PMC)</w:t>
                      </w:r>
                    </w:p>
                  </w:txbxContent>
                </v:textbox>
                <w10:wrap type="topAndBottom"/>
              </v:shape>
            </w:pict>
          </mc:Fallback>
        </mc:AlternateContent>
      </w:r>
      <w:r w:rsidRPr="0046266A">
        <w:rPr>
          <w:noProof/>
        </w:rPr>
        <mc:AlternateContent>
          <mc:Choice Requires="wps">
            <w:drawing>
              <wp:anchor distT="0" distB="0" distL="114300" distR="114300" simplePos="0" relativeHeight="251664384" behindDoc="0" locked="0" layoutInCell="1" allowOverlap="1" wp14:anchorId="14D52AD5" wp14:editId="50D8D876">
                <wp:simplePos x="0" y="0"/>
                <wp:positionH relativeFrom="column">
                  <wp:posOffset>0</wp:posOffset>
                </wp:positionH>
                <wp:positionV relativeFrom="paragraph">
                  <wp:posOffset>419100</wp:posOffset>
                </wp:positionV>
                <wp:extent cx="1874520" cy="605790"/>
                <wp:effectExtent l="0" t="0" r="11430" b="22860"/>
                <wp:wrapSquare wrapText="bothSides"/>
                <wp:docPr id="6" name="Text Box 6"/>
                <wp:cNvGraphicFramePr/>
                <a:graphic xmlns:a="http://schemas.openxmlformats.org/drawingml/2006/main">
                  <a:graphicData uri="http://schemas.microsoft.com/office/word/2010/wordprocessingShape">
                    <wps:wsp>
                      <wps:cNvSpPr txBox="1"/>
                      <wps:spPr>
                        <a:xfrm>
                          <a:off x="0" y="0"/>
                          <a:ext cx="1874520" cy="605790"/>
                        </a:xfrm>
                        <a:prstGeom prst="rect">
                          <a:avLst/>
                        </a:prstGeom>
                        <a:noFill/>
                        <a:ln w="6350">
                          <a:solidFill>
                            <a:schemeClr val="tx1"/>
                          </a:solidFill>
                        </a:ln>
                      </wps:spPr>
                      <wps:txbx>
                        <w:txbxContent>
                          <w:p w14:paraId="2F1976B6" w14:textId="77777777" w:rsidR="00E54224" w:rsidRPr="00ED32FB" w:rsidRDefault="00E54224" w:rsidP="00E54224">
                            <w:pPr>
                              <w:spacing w:line="276" w:lineRule="auto"/>
                              <w:jc w:val="center"/>
                              <w:rPr>
                                <w:b/>
                                <w:bCs/>
                                <w:sz w:val="28"/>
                                <w:szCs w:val="28"/>
                              </w:rPr>
                            </w:pPr>
                            <w:r w:rsidRPr="00ED32FB">
                              <w:rPr>
                                <w:b/>
                                <w:bCs/>
                                <w:sz w:val="28"/>
                                <w:szCs w:val="28"/>
                              </w:rPr>
                              <w:t>Project selection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2AD5" id="Text Box 6" o:spid="_x0000_s1039" type="#_x0000_t202" style="position:absolute;left:0;text-align:left;margin-left:0;margin-top:33pt;width:147.6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" filled="f" strokecolor="black [3213]" strokeweight=".5pt">
                <v:textbox>
                  <w:txbxContent>
                    <w:p w14:paraId="2F1976B6" w14:textId="77777777" w:rsidR="00E54224" w:rsidRPr="00ED32FB" w:rsidRDefault="00E54224" w:rsidP="00E54224">
                      <w:pPr>
                        <w:spacing w:line="276" w:lineRule="auto"/>
                        <w:jc w:val="center"/>
                        <w:rPr>
                          <w:b/>
                          <w:bCs/>
                          <w:sz w:val="28"/>
                          <w:szCs w:val="28"/>
                        </w:rPr>
                      </w:pPr>
                      <w:r w:rsidRPr="00ED32FB">
                        <w:rPr>
                          <w:b/>
                          <w:bCs/>
                          <w:sz w:val="28"/>
                          <w:szCs w:val="28"/>
                        </w:rPr>
                        <w:t>Project selection Committee</w:t>
                      </w:r>
                    </w:p>
                  </w:txbxContent>
                </v:textbox>
                <w10:wrap type="square"/>
              </v:shape>
            </w:pict>
          </mc:Fallback>
        </mc:AlternateContent>
      </w:r>
      <w:r w:rsidRPr="0046266A">
        <w:rPr>
          <w:noProof/>
        </w:rPr>
        <mc:AlternateContent>
          <mc:Choice Requires="wps">
            <w:drawing>
              <wp:anchor distT="0" distB="0" distL="114300" distR="114300" simplePos="0" relativeHeight="251670528" behindDoc="0" locked="0" layoutInCell="1" allowOverlap="1" wp14:anchorId="29F511B7" wp14:editId="39B57412">
                <wp:simplePos x="0" y="0"/>
                <wp:positionH relativeFrom="column">
                  <wp:posOffset>2400300</wp:posOffset>
                </wp:positionH>
                <wp:positionV relativeFrom="paragraph">
                  <wp:posOffset>128905</wp:posOffset>
                </wp:positionV>
                <wp:extent cx="0" cy="556260"/>
                <wp:effectExtent l="0" t="0" r="38100" b="34290"/>
                <wp:wrapNone/>
                <wp:docPr id="15" name="Straight Connector 15"/>
                <wp:cNvGraphicFramePr/>
                <a:graphic xmlns:a="http://schemas.openxmlformats.org/drawingml/2006/main">
                  <a:graphicData uri="http://schemas.microsoft.com/office/word/2010/wordprocessingShape">
                    <wps:wsp>
                      <wps:cNvCnPr/>
                      <wps:spPr>
                        <a:xfrm flipH="1">
                          <a:off x="0" y="0"/>
                          <a:ext cx="0" cy="5562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D348E"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15pt" to="18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" strokecolor="black [3200]" strokeweight="1.5pt">
                <v:stroke joinstyle="miter"/>
              </v:line>
            </w:pict>
          </mc:Fallback>
        </mc:AlternateContent>
      </w:r>
    </w:p>
    <w:p w14:paraId="5F07A7B5"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72576" behindDoc="0" locked="0" layoutInCell="1" allowOverlap="1" wp14:anchorId="0132A12C" wp14:editId="0E5DC52B">
                <wp:simplePos x="0" y="0"/>
                <wp:positionH relativeFrom="column">
                  <wp:posOffset>2400300</wp:posOffset>
                </wp:positionH>
                <wp:positionV relativeFrom="paragraph">
                  <wp:posOffset>422910</wp:posOffset>
                </wp:positionV>
                <wp:extent cx="0" cy="453390"/>
                <wp:effectExtent l="0" t="0" r="38100" b="22860"/>
                <wp:wrapNone/>
                <wp:docPr id="5" name="Straight Connector 5"/>
                <wp:cNvGraphicFramePr/>
                <a:graphic xmlns:a="http://schemas.openxmlformats.org/drawingml/2006/main">
                  <a:graphicData uri="http://schemas.microsoft.com/office/word/2010/wordprocessingShape">
                    <wps:wsp>
                      <wps:cNvCnPr/>
                      <wps:spPr>
                        <a:xfrm>
                          <a:off x="0" y="0"/>
                          <a:ext cx="0" cy="4533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BE637"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3.3pt" to="1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" strokecolor="black [3200]" strokeweight="1.5pt">
                <v:stroke joinstyle="miter"/>
              </v:line>
            </w:pict>
          </mc:Fallback>
        </mc:AlternateContent>
      </w:r>
      <w:r w:rsidRPr="0046266A">
        <w:rPr>
          <w:noProof/>
        </w:rPr>
        <mc:AlternateContent>
          <mc:Choice Requires="wps">
            <w:drawing>
              <wp:anchor distT="0" distB="0" distL="114300" distR="114300" simplePos="0" relativeHeight="251665408" behindDoc="0" locked="0" layoutInCell="1" allowOverlap="1" wp14:anchorId="3E61AE3B" wp14:editId="4465E7D6">
                <wp:simplePos x="0" y="0"/>
                <wp:positionH relativeFrom="column">
                  <wp:posOffset>1144270</wp:posOffset>
                </wp:positionH>
                <wp:positionV relativeFrom="paragraph">
                  <wp:posOffset>891540</wp:posOffset>
                </wp:positionV>
                <wp:extent cx="2886710" cy="1828800"/>
                <wp:effectExtent l="0" t="0" r="27940" b="15875"/>
                <wp:wrapSquare wrapText="bothSides"/>
                <wp:docPr id="7" name="Text Box 7"/>
                <wp:cNvGraphicFramePr/>
                <a:graphic xmlns:a="http://schemas.openxmlformats.org/drawingml/2006/main">
                  <a:graphicData uri="http://schemas.microsoft.com/office/word/2010/wordprocessingShape">
                    <wps:wsp>
                      <wps:cNvSpPr txBox="1"/>
                      <wps:spPr>
                        <a:xfrm>
                          <a:off x="0" y="0"/>
                          <a:ext cx="2886710" cy="1828800"/>
                        </a:xfrm>
                        <a:prstGeom prst="rect">
                          <a:avLst/>
                        </a:prstGeom>
                        <a:noFill/>
                        <a:ln w="6350">
                          <a:solidFill>
                            <a:schemeClr val="tx1"/>
                          </a:solidFill>
                        </a:ln>
                      </wps:spPr>
                      <wps:txbx>
                        <w:txbxContent>
                          <w:p w14:paraId="7EEBE91F" w14:textId="77777777" w:rsidR="00E54224" w:rsidRPr="00ED32FB" w:rsidRDefault="00E54224" w:rsidP="00E54224">
                            <w:pPr>
                              <w:spacing w:line="276" w:lineRule="auto"/>
                              <w:jc w:val="center"/>
                              <w:rPr>
                                <w:b/>
                                <w:bCs/>
                                <w:sz w:val="28"/>
                                <w:szCs w:val="28"/>
                              </w:rPr>
                            </w:pPr>
                            <w:r w:rsidRPr="00ED32FB">
                              <w:rPr>
                                <w:b/>
                                <w:bCs/>
                                <w:sz w:val="28"/>
                                <w:szCs w:val="28"/>
                              </w:rPr>
                              <w:t>Project Execution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61AE3B" id="Text Box 7" o:spid="_x0000_s1040" type="#_x0000_t202" style="position:absolute;left:0;text-align:left;margin-left:90.1pt;margin-top:70.2pt;width:227.3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" filled="f" strokecolor="black [3213]" strokeweight=".5pt">
                <v:textbox style="mso-fit-shape-to-text:t">
                  <w:txbxContent>
                    <w:p w14:paraId="7EEBE91F" w14:textId="77777777" w:rsidR="00E54224" w:rsidRPr="00ED32FB" w:rsidRDefault="00E54224" w:rsidP="00E54224">
                      <w:pPr>
                        <w:spacing w:line="276" w:lineRule="auto"/>
                        <w:jc w:val="center"/>
                        <w:rPr>
                          <w:b/>
                          <w:bCs/>
                          <w:sz w:val="28"/>
                          <w:szCs w:val="28"/>
                        </w:rPr>
                      </w:pPr>
                      <w:r w:rsidRPr="00ED32FB">
                        <w:rPr>
                          <w:b/>
                          <w:bCs/>
                          <w:sz w:val="28"/>
                          <w:szCs w:val="28"/>
                        </w:rPr>
                        <w:t>Project Execution Teams</w:t>
                      </w:r>
                    </w:p>
                  </w:txbxContent>
                </v:textbox>
                <w10:wrap type="square"/>
              </v:shape>
            </w:pict>
          </mc:Fallback>
        </mc:AlternateContent>
      </w:r>
      <w:r w:rsidRPr="0046266A">
        <w:rPr>
          <w:noProof/>
        </w:rPr>
        <mc:AlternateContent>
          <mc:Choice Requires="wps">
            <w:drawing>
              <wp:anchor distT="0" distB="0" distL="114300" distR="114300" simplePos="0" relativeHeight="251671552" behindDoc="0" locked="0" layoutInCell="1" allowOverlap="1" wp14:anchorId="147BC92C" wp14:editId="6BE15AF3">
                <wp:simplePos x="0" y="0"/>
                <wp:positionH relativeFrom="column">
                  <wp:posOffset>1874520</wp:posOffset>
                </wp:positionH>
                <wp:positionV relativeFrom="paragraph">
                  <wp:posOffset>424180</wp:posOffset>
                </wp:positionV>
                <wp:extent cx="1750060" cy="12700"/>
                <wp:effectExtent l="0" t="0" r="21590" b="25400"/>
                <wp:wrapNone/>
                <wp:docPr id="10" name="Straight Connector 10"/>
                <wp:cNvGraphicFramePr/>
                <a:graphic xmlns:a="http://schemas.openxmlformats.org/drawingml/2006/main">
                  <a:graphicData uri="http://schemas.microsoft.com/office/word/2010/wordprocessingShape">
                    <wps:wsp>
                      <wps:cNvCnPr/>
                      <wps:spPr>
                        <a:xfrm flipH="1" flipV="1">
                          <a:off x="0" y="0"/>
                          <a:ext cx="175006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BABFC" id="Straight Connecto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33.4pt" to="285.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" strokecolor="black [3200]" strokeweight="1.5pt">
                <v:stroke joinstyle="miter"/>
              </v:line>
            </w:pict>
          </mc:Fallback>
        </mc:AlternateContent>
      </w:r>
    </w:p>
    <w:p w14:paraId="43B9C124" w14:textId="77777777" w:rsidR="00E54224" w:rsidRPr="0046266A" w:rsidRDefault="00E54224" w:rsidP="00E54224">
      <w:pPr>
        <w:spacing w:line="360" w:lineRule="auto"/>
        <w:jc w:val="both"/>
        <w:rPr>
          <w:b/>
          <w:bCs/>
        </w:rPr>
      </w:pPr>
    </w:p>
    <w:p w14:paraId="48335B9E" w14:textId="77777777" w:rsidR="00E54224" w:rsidRPr="0046266A" w:rsidRDefault="00E54224" w:rsidP="00E54224">
      <w:pPr>
        <w:pStyle w:val="Heading1"/>
        <w:rPr>
          <w:rFonts w:eastAsiaTheme="minorHAnsi" w:cs="Times New Roman"/>
          <w:b w:val="0"/>
          <w:bCs/>
          <w:sz w:val="24"/>
          <w:szCs w:val="24"/>
        </w:rPr>
      </w:pPr>
    </w:p>
    <w:p w14:paraId="414DD7E5" w14:textId="77777777" w:rsidR="008C4EFB" w:rsidRDefault="008C4EFB">
      <w:pPr>
        <w:pStyle w:val="Heading1"/>
        <w:jc w:val="left"/>
        <w:rPr>
          <w:sz w:val="24"/>
          <w:szCs w:val="24"/>
        </w:rPr>
      </w:pPr>
    </w:p>
    <w:p w14:paraId="66951B4F" w14:textId="77777777" w:rsidR="00E82976" w:rsidRDefault="00E82976">
      <w:pPr>
        <w:pStyle w:val="Heading1"/>
        <w:jc w:val="left"/>
        <w:rPr>
          <w:sz w:val="24"/>
          <w:szCs w:val="24"/>
        </w:rPr>
      </w:pPr>
      <w:bookmarkStart w:id="9" w:name="_heading=h.ic8px090j760" w:colFirst="0" w:colLast="0"/>
      <w:bookmarkEnd w:id="9"/>
    </w:p>
    <w:p w14:paraId="62604D4C" w14:textId="373AD1F3" w:rsidR="008C4EFB" w:rsidRDefault="00CF0058">
      <w:pPr>
        <w:pStyle w:val="Heading1"/>
        <w:jc w:val="left"/>
        <w:rPr>
          <w:b w:val="0"/>
          <w:sz w:val="24"/>
          <w:szCs w:val="24"/>
        </w:rPr>
      </w:pPr>
      <w:r>
        <w:rPr>
          <w:sz w:val="24"/>
          <w:szCs w:val="24"/>
        </w:rPr>
        <w:t xml:space="preserve">The Thematic Areas </w:t>
      </w:r>
    </w:p>
    <w:p w14:paraId="23824609" w14:textId="77777777" w:rsidR="008C4EFB" w:rsidRDefault="008C4EFB">
      <w:pPr>
        <w:pBdr>
          <w:top w:val="nil"/>
          <w:left w:val="nil"/>
          <w:bottom w:val="nil"/>
          <w:right w:val="nil"/>
          <w:between w:val="nil"/>
        </w:pBdr>
        <w:spacing w:line="360" w:lineRule="auto"/>
        <w:ind w:left="720"/>
        <w:jc w:val="both"/>
        <w:rPr>
          <w:b/>
          <w:color w:val="000000"/>
        </w:rPr>
      </w:pPr>
    </w:p>
    <w:p w14:paraId="57C5908C"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1. Agriculture and Rural Development</w:t>
      </w:r>
    </w:p>
    <w:p w14:paraId="51473D6D"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2. Alternative and Renewable Energy</w:t>
      </w:r>
    </w:p>
    <w:p w14:paraId="350C4E06" w14:textId="0B228EA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3. Health-Related Livelihood</w:t>
      </w:r>
    </w:p>
    <w:p w14:paraId="341A0456"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4. Rural Natural Resource Management</w:t>
      </w:r>
    </w:p>
    <w:p w14:paraId="65252E02"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5. Rural Economy Uplifting Projects</w:t>
      </w:r>
    </w:p>
    <w:p w14:paraId="5E62E99A" w14:textId="77777777" w:rsidR="008C4EFB" w:rsidRDefault="00CF0058">
      <w:pPr>
        <w:shd w:val="clear" w:color="auto" w:fill="FFFFFF"/>
        <w:spacing w:line="360" w:lineRule="auto"/>
        <w:ind w:left="720"/>
        <w:jc w:val="both"/>
        <w:rPr>
          <w:highlight w:val="white"/>
        </w:rPr>
      </w:pPr>
      <w:r>
        <w:rPr>
          <w:highlight w:val="white"/>
        </w:rPr>
        <w:t>6. Other Projects Related to the Rural Development</w:t>
      </w:r>
    </w:p>
    <w:p w14:paraId="13A8A1D9" w14:textId="77777777" w:rsidR="008C4EFB" w:rsidRDefault="00CF0058">
      <w:pPr>
        <w:rPr>
          <w:b/>
        </w:rPr>
      </w:pPr>
      <w:r>
        <w:br w:type="page"/>
      </w:r>
    </w:p>
    <w:p w14:paraId="4755C0B2" w14:textId="77777777" w:rsidR="008C4EFB" w:rsidRDefault="00CF0058">
      <w:pPr>
        <w:pStyle w:val="Heading1"/>
        <w:rPr>
          <w:sz w:val="24"/>
          <w:szCs w:val="24"/>
        </w:rPr>
      </w:pPr>
      <w:bookmarkStart w:id="10" w:name="_heading=h.3dy6vkm" w:colFirst="0" w:colLast="0"/>
      <w:bookmarkEnd w:id="10"/>
      <w:r>
        <w:rPr>
          <w:sz w:val="24"/>
          <w:szCs w:val="24"/>
        </w:rPr>
        <w:lastRenderedPageBreak/>
        <w:t xml:space="preserve">Eligibility for the Application </w:t>
      </w:r>
    </w:p>
    <w:p w14:paraId="3FCE55B7" w14:textId="77777777" w:rsidR="008C4EFB" w:rsidRDefault="008C4EFB">
      <w:pPr>
        <w:spacing w:line="360" w:lineRule="auto"/>
        <w:jc w:val="both"/>
      </w:pPr>
    </w:p>
    <w:p w14:paraId="69BB1A48" w14:textId="47C74415" w:rsidR="008C4EFB" w:rsidRDefault="00CF0058">
      <w:pPr>
        <w:jc w:val="both"/>
      </w:pPr>
      <w:r>
        <w:t xml:space="preserve">Each proposal to be eligible for a SBE should have one main applicant and may have one or more partner applicant both based in Nepal. The main applicant will be the Principal Investigator who will be responsible for the execution of overall project, including its technical and administrative coordination as well as timely submission of technical and financial </w:t>
      </w:r>
      <w:r w:rsidR="00E82976">
        <w:t xml:space="preserve">project </w:t>
      </w:r>
      <w:r>
        <w:t>report</w:t>
      </w:r>
      <w:r w:rsidR="00E82976">
        <w:t>s</w:t>
      </w:r>
      <w:r>
        <w:t>. The project may have more than one individual or institutional partner. The specific eligibility criteria for PI and partner institution are as follows</w:t>
      </w:r>
      <w:ins w:id="11" w:author="User" w:date="2022-03-08T13:10:00Z">
        <w:r w:rsidR="00E82976">
          <w:t>:</w:t>
        </w:r>
      </w:ins>
      <w:r>
        <w:t xml:space="preserve"> </w:t>
      </w:r>
    </w:p>
    <w:p w14:paraId="49EC1CF7" w14:textId="77777777" w:rsidR="008C4EFB" w:rsidRDefault="008C4EFB">
      <w:pPr>
        <w:pBdr>
          <w:top w:val="nil"/>
          <w:left w:val="nil"/>
          <w:bottom w:val="nil"/>
          <w:right w:val="nil"/>
          <w:between w:val="nil"/>
        </w:pBdr>
        <w:spacing w:line="360" w:lineRule="auto"/>
        <w:ind w:left="400"/>
        <w:jc w:val="both"/>
        <w:rPr>
          <w:color w:val="000000"/>
        </w:rPr>
      </w:pPr>
    </w:p>
    <w:p w14:paraId="021FFD49" w14:textId="77777777" w:rsidR="008C4EFB" w:rsidRDefault="00CF0058">
      <w:pPr>
        <w:pBdr>
          <w:top w:val="nil"/>
          <w:left w:val="nil"/>
          <w:bottom w:val="nil"/>
          <w:right w:val="nil"/>
          <w:between w:val="nil"/>
        </w:pBdr>
        <w:spacing w:line="360" w:lineRule="auto"/>
        <w:ind w:left="400"/>
        <w:jc w:val="both"/>
        <w:rPr>
          <w:b/>
          <w:color w:val="000000"/>
        </w:rPr>
      </w:pPr>
      <w:r>
        <w:rPr>
          <w:b/>
          <w:color w:val="000000"/>
        </w:rPr>
        <w:t>For Principal Investigator/s (PIs):</w:t>
      </w:r>
    </w:p>
    <w:p w14:paraId="20448CEC" w14:textId="77777777" w:rsidR="008C4EFB" w:rsidRDefault="00CF0058">
      <w:pPr>
        <w:numPr>
          <w:ilvl w:val="0"/>
          <w:numId w:val="20"/>
        </w:numPr>
        <w:pBdr>
          <w:top w:val="nil"/>
          <w:left w:val="nil"/>
          <w:bottom w:val="nil"/>
          <w:right w:val="nil"/>
          <w:between w:val="nil"/>
        </w:pBdr>
        <w:spacing w:line="360" w:lineRule="auto"/>
        <w:jc w:val="both"/>
        <w:rPr>
          <w:color w:val="000000"/>
        </w:rPr>
      </w:pPr>
      <w:r>
        <w:rPr>
          <w:color w:val="000000"/>
        </w:rPr>
        <w:t>Must be a Nepalese citizen</w:t>
      </w:r>
    </w:p>
    <w:p w14:paraId="00DF0472" w14:textId="2B2F43AE" w:rsidR="008C4EFB" w:rsidRDefault="00CF0058">
      <w:pPr>
        <w:numPr>
          <w:ilvl w:val="0"/>
          <w:numId w:val="20"/>
        </w:numPr>
        <w:pBdr>
          <w:top w:val="nil"/>
          <w:left w:val="nil"/>
          <w:bottom w:val="nil"/>
          <w:right w:val="nil"/>
          <w:between w:val="nil"/>
        </w:pBdr>
        <w:spacing w:line="360" w:lineRule="auto"/>
        <w:jc w:val="both"/>
        <w:rPr>
          <w:color w:val="000000"/>
        </w:rPr>
      </w:pPr>
      <w:bookmarkStart w:id="12" w:name="_heading=h.2et92p0" w:colFirst="0" w:colLast="0"/>
      <w:bookmarkEnd w:id="12"/>
      <w:r>
        <w:rPr>
          <w:color w:val="000000"/>
        </w:rPr>
        <w:t>PI may be any ind</w:t>
      </w:r>
      <w:bookmarkStart w:id="13" w:name="_GoBack"/>
      <w:bookmarkEnd w:id="13"/>
      <w:r>
        <w:rPr>
          <w:color w:val="000000"/>
        </w:rPr>
        <w:t>ividua</w:t>
      </w:r>
      <w:r>
        <w:t xml:space="preserve">l faculty or </w:t>
      </w:r>
      <w:r w:rsidR="00E82976">
        <w:t xml:space="preserve">staff </w:t>
      </w:r>
      <w:r>
        <w:t>of KU</w:t>
      </w:r>
      <w:r>
        <w:rPr>
          <w:color w:val="000000"/>
        </w:rPr>
        <w:t xml:space="preserve">  or </w:t>
      </w:r>
      <w:r>
        <w:t xml:space="preserve"> any functional business unit within Kathmandu University</w:t>
      </w:r>
    </w:p>
    <w:p w14:paraId="06BA3134" w14:textId="3F84CB1B" w:rsidR="008C4EFB" w:rsidRDefault="00CF0058">
      <w:pPr>
        <w:numPr>
          <w:ilvl w:val="0"/>
          <w:numId w:val="20"/>
        </w:numPr>
        <w:pBdr>
          <w:top w:val="nil"/>
          <w:left w:val="nil"/>
          <w:bottom w:val="nil"/>
          <w:right w:val="nil"/>
          <w:between w:val="nil"/>
        </w:pBdr>
        <w:spacing w:line="360" w:lineRule="auto"/>
        <w:jc w:val="both"/>
        <w:rPr>
          <w:color w:val="000000"/>
        </w:rPr>
      </w:pPr>
      <w:r>
        <w:rPr>
          <w:color w:val="000000"/>
        </w:rPr>
        <w:t>The project team is preferred to be organized into a consortium of PI</w:t>
      </w:r>
      <w:r w:rsidR="00FB5A0D">
        <w:rPr>
          <w:color w:val="000000"/>
        </w:rPr>
        <w:t xml:space="preserve"> as a main applicant</w:t>
      </w:r>
      <w:r>
        <w:rPr>
          <w:color w:val="000000"/>
        </w:rPr>
        <w:t xml:space="preserve"> and partner</w:t>
      </w:r>
      <w:r w:rsidR="00FB5A0D">
        <w:rPr>
          <w:color w:val="000000"/>
        </w:rPr>
        <w:t xml:space="preserve"> or co-PI from different </w:t>
      </w:r>
      <w:r w:rsidR="00A12D4E">
        <w:rPr>
          <w:color w:val="000000"/>
        </w:rPr>
        <w:t>schools within</w:t>
      </w:r>
      <w:r>
        <w:rPr>
          <w:color w:val="000000"/>
        </w:rPr>
        <w:t xml:space="preserve"> Kathmandu University.</w:t>
      </w:r>
    </w:p>
    <w:p w14:paraId="2FFE5CAD" w14:textId="2E3E2A2E" w:rsidR="008C4EFB" w:rsidRDefault="00CF0058">
      <w:pPr>
        <w:spacing w:line="360" w:lineRule="auto"/>
        <w:ind w:left="400"/>
        <w:jc w:val="both"/>
        <w:rPr>
          <w:b/>
        </w:rPr>
      </w:pPr>
      <w:commentRangeStart w:id="14"/>
      <w:r>
        <w:rPr>
          <w:b/>
        </w:rPr>
        <w:t>For Partner Institution</w:t>
      </w:r>
      <w:commentRangeEnd w:id="14"/>
      <w:r w:rsidR="00FB5A0D">
        <w:rPr>
          <w:rStyle w:val="CommentReference"/>
          <w:rFonts w:eastAsiaTheme="minorEastAsia"/>
        </w:rPr>
        <w:commentReference w:id="14"/>
      </w:r>
    </w:p>
    <w:p w14:paraId="4C363472" w14:textId="77777777" w:rsidR="008C4EFB" w:rsidRDefault="00CF0058">
      <w:pPr>
        <w:numPr>
          <w:ilvl w:val="1"/>
          <w:numId w:val="20"/>
        </w:numPr>
        <w:pBdr>
          <w:top w:val="nil"/>
          <w:left w:val="nil"/>
          <w:bottom w:val="nil"/>
          <w:right w:val="nil"/>
          <w:between w:val="nil"/>
        </w:pBdr>
        <w:spacing w:line="360" w:lineRule="auto"/>
        <w:jc w:val="both"/>
        <w:rPr>
          <w:color w:val="000000"/>
        </w:rPr>
      </w:pPr>
      <w:r>
        <w:rPr>
          <w:color w:val="000000"/>
        </w:rPr>
        <w:t>Individual partner must be a Nepalese citizen</w:t>
      </w:r>
    </w:p>
    <w:p w14:paraId="5686E892" w14:textId="77777777" w:rsidR="008C4EFB" w:rsidRDefault="00CF0058">
      <w:pPr>
        <w:numPr>
          <w:ilvl w:val="1"/>
          <w:numId w:val="20"/>
        </w:numPr>
        <w:pBdr>
          <w:top w:val="nil"/>
          <w:left w:val="nil"/>
          <w:bottom w:val="nil"/>
          <w:right w:val="nil"/>
          <w:between w:val="nil"/>
        </w:pBdr>
        <w:spacing w:line="360" w:lineRule="auto"/>
        <w:jc w:val="both"/>
        <w:rPr>
          <w:color w:val="000000"/>
        </w:rPr>
      </w:pPr>
      <w:r>
        <w:rPr>
          <w:color w:val="000000"/>
        </w:rPr>
        <w:t>A partner institution must be based in Nepal</w:t>
      </w:r>
    </w:p>
    <w:p w14:paraId="10950175" w14:textId="77777777" w:rsidR="008C4EFB" w:rsidRDefault="008C4EFB">
      <w:pPr>
        <w:spacing w:line="360" w:lineRule="auto"/>
        <w:jc w:val="both"/>
      </w:pPr>
    </w:p>
    <w:p w14:paraId="3F65A5DE" w14:textId="77777777" w:rsidR="008C4EFB" w:rsidRDefault="00CF0058">
      <w:pPr>
        <w:numPr>
          <w:ilvl w:val="0"/>
          <w:numId w:val="15"/>
        </w:numPr>
        <w:pBdr>
          <w:top w:val="nil"/>
          <w:left w:val="nil"/>
          <w:bottom w:val="nil"/>
          <w:right w:val="nil"/>
          <w:between w:val="nil"/>
        </w:pBdr>
        <w:spacing w:line="360" w:lineRule="auto"/>
        <w:jc w:val="both"/>
        <w:rPr>
          <w:b/>
          <w:color w:val="000000"/>
        </w:rPr>
      </w:pPr>
      <w:r>
        <w:rPr>
          <w:b/>
          <w:color w:val="000000"/>
        </w:rPr>
        <w:t xml:space="preserve">The project application will not be accepted or will be disqualified if the following conditions applied </w:t>
      </w:r>
    </w:p>
    <w:p w14:paraId="3999109D" w14:textId="34351A13"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 xml:space="preserve">PI restricted from participation of the research fund program by </w:t>
      </w:r>
      <w:r w:rsidR="00FB5A0D">
        <w:rPr>
          <w:color w:val="000000"/>
        </w:rPr>
        <w:t xml:space="preserve">Kathmandu University or any other </w:t>
      </w:r>
      <w:r>
        <w:rPr>
          <w:color w:val="000000"/>
        </w:rPr>
        <w:t>Nepalese or overseas institution.</w:t>
      </w:r>
    </w:p>
    <w:p w14:paraId="401F1E24" w14:textId="352EB9E6"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PI has already received research fund on same or similar project</w:t>
      </w:r>
      <w:r w:rsidR="00FB5A0D">
        <w:rPr>
          <w:color w:val="000000"/>
        </w:rPr>
        <w:t xml:space="preserve"> to carry out the same work</w:t>
      </w:r>
      <w:r>
        <w:rPr>
          <w:color w:val="000000"/>
        </w:rPr>
        <w:t xml:space="preserve">. </w:t>
      </w:r>
    </w:p>
    <w:p w14:paraId="04D43362"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does not match to any of the application areas.</w:t>
      </w:r>
    </w:p>
    <w:p w14:paraId="5BC3E415"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does not have any commercialization scope.</w:t>
      </w:r>
    </w:p>
    <w:p w14:paraId="0511DD4A" w14:textId="7622AD9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is same or similar compared to the projects that have been supported</w:t>
      </w:r>
      <w:r w:rsidR="00B30BAA">
        <w:rPr>
          <w:color w:val="000000"/>
        </w:rPr>
        <w:t xml:space="preserve"> earlier.</w:t>
      </w:r>
    </w:p>
    <w:p w14:paraId="19630354"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PI previously failed to carry out obligation such as: submission of reports, payment of royalties/the balance/claw back, and so on for another different technology development projects.</w:t>
      </w:r>
    </w:p>
    <w:p w14:paraId="06835DC6" w14:textId="77777777" w:rsidR="008C4EFB" w:rsidRDefault="008C4EFB">
      <w:pPr>
        <w:pBdr>
          <w:top w:val="nil"/>
          <w:left w:val="nil"/>
          <w:bottom w:val="nil"/>
          <w:right w:val="nil"/>
          <w:between w:val="nil"/>
        </w:pBdr>
        <w:spacing w:line="360" w:lineRule="auto"/>
        <w:ind w:left="760"/>
        <w:jc w:val="both"/>
        <w:rPr>
          <w:color w:val="000000"/>
        </w:rPr>
      </w:pPr>
    </w:p>
    <w:p w14:paraId="78B12781" w14:textId="77777777" w:rsidR="008C4EFB" w:rsidRDefault="008C4EFB">
      <w:pPr>
        <w:jc w:val="both"/>
      </w:pPr>
      <w:bookmarkStart w:id="15" w:name="_heading=h.1t3h5sf" w:colFirst="0" w:colLast="0"/>
      <w:bookmarkEnd w:id="15"/>
    </w:p>
    <w:p w14:paraId="3F457101" w14:textId="77777777" w:rsidR="008C4EFB" w:rsidRDefault="00CF0058">
      <w:pPr>
        <w:rPr>
          <w:b/>
        </w:rPr>
      </w:pPr>
      <w:r>
        <w:br w:type="page"/>
      </w:r>
    </w:p>
    <w:p w14:paraId="660D17FD" w14:textId="77777777" w:rsidR="008C4EFB" w:rsidRDefault="00CF0058">
      <w:pPr>
        <w:pStyle w:val="Heading1"/>
      </w:pPr>
      <w:r>
        <w:rPr>
          <w:sz w:val="24"/>
          <w:szCs w:val="24"/>
        </w:rPr>
        <w:lastRenderedPageBreak/>
        <w:t>Eligible Types of Projects</w:t>
      </w:r>
    </w:p>
    <w:p w14:paraId="1F5E42F1" w14:textId="77777777" w:rsidR="008C4EFB" w:rsidRDefault="008C4EFB">
      <w:pPr>
        <w:jc w:val="both"/>
        <w:rPr>
          <w:b/>
        </w:rPr>
      </w:pPr>
    </w:p>
    <w:p w14:paraId="7E3ADEF4" w14:textId="77777777" w:rsidR="008C4EFB" w:rsidRDefault="00CF0058">
      <w:pPr>
        <w:numPr>
          <w:ilvl w:val="0"/>
          <w:numId w:val="15"/>
        </w:numPr>
        <w:pBdr>
          <w:top w:val="nil"/>
          <w:left w:val="nil"/>
          <w:bottom w:val="nil"/>
          <w:right w:val="nil"/>
          <w:between w:val="nil"/>
        </w:pBdr>
        <w:spacing w:line="360" w:lineRule="auto"/>
        <w:jc w:val="both"/>
        <w:rPr>
          <w:color w:val="000000"/>
        </w:rPr>
      </w:pPr>
      <w:r>
        <w:rPr>
          <w:color w:val="000000"/>
        </w:rPr>
        <w:t xml:space="preserve">The eligible   projects can be of the following types: </w:t>
      </w:r>
    </w:p>
    <w:p w14:paraId="33883AD1" w14:textId="77777777" w:rsidR="008C4EFB" w:rsidRDefault="00CF0058">
      <w:pPr>
        <w:numPr>
          <w:ilvl w:val="0"/>
          <w:numId w:val="16"/>
        </w:numPr>
        <w:pBdr>
          <w:top w:val="nil"/>
          <w:left w:val="nil"/>
          <w:bottom w:val="nil"/>
          <w:right w:val="nil"/>
          <w:between w:val="nil"/>
        </w:pBdr>
        <w:spacing w:line="360" w:lineRule="auto"/>
        <w:ind w:left="720"/>
        <w:jc w:val="both"/>
        <w:rPr>
          <w:color w:val="000000"/>
        </w:rPr>
      </w:pPr>
      <w:r>
        <w:rPr>
          <w:color w:val="000000"/>
        </w:rPr>
        <w:t xml:space="preserve">The project that deals with any one of the above-mentioned thematic areas </w:t>
      </w:r>
    </w:p>
    <w:p w14:paraId="0C45274A" w14:textId="6470B3DB" w:rsidR="008C4EFB" w:rsidRDefault="00CF0058">
      <w:pPr>
        <w:numPr>
          <w:ilvl w:val="0"/>
          <w:numId w:val="16"/>
        </w:numPr>
        <w:pBdr>
          <w:top w:val="nil"/>
          <w:left w:val="nil"/>
          <w:bottom w:val="nil"/>
          <w:right w:val="nil"/>
          <w:between w:val="nil"/>
        </w:pBdr>
        <w:spacing w:line="360" w:lineRule="auto"/>
        <w:ind w:left="720"/>
        <w:jc w:val="both"/>
        <w:rPr>
          <w:color w:val="000000"/>
        </w:rPr>
      </w:pPr>
      <w:r>
        <w:rPr>
          <w:color w:val="000000"/>
        </w:rPr>
        <w:t>The technology development project that links all the</w:t>
      </w:r>
      <w:r w:rsidR="00886E76">
        <w:rPr>
          <w:color w:val="000000"/>
        </w:rPr>
        <w:t xml:space="preserve"> above</w:t>
      </w:r>
      <w:r>
        <w:rPr>
          <w:color w:val="000000"/>
        </w:rPr>
        <w:t xml:space="preserve"> mentioned thematic areas and </w:t>
      </w:r>
      <w:r w:rsidR="00886E76">
        <w:rPr>
          <w:color w:val="000000"/>
        </w:rPr>
        <w:t>the project having a</w:t>
      </w:r>
      <w:r>
        <w:rPr>
          <w:color w:val="000000"/>
        </w:rPr>
        <w:t xml:space="preserve"> cross cutting areas will be given priority.</w:t>
      </w:r>
    </w:p>
    <w:p w14:paraId="540100AC" w14:textId="77777777" w:rsidR="008C4EFB" w:rsidRDefault="008C4EFB">
      <w:pPr>
        <w:spacing w:line="360" w:lineRule="auto"/>
        <w:jc w:val="both"/>
        <w:rPr>
          <w:b/>
        </w:rPr>
      </w:pPr>
      <w:bookmarkStart w:id="16" w:name="_heading=h.4d34og8" w:colFirst="0" w:colLast="0"/>
      <w:bookmarkEnd w:id="16"/>
    </w:p>
    <w:p w14:paraId="4583A891" w14:textId="77777777" w:rsidR="008C4EFB" w:rsidRDefault="00CF0058">
      <w:pPr>
        <w:spacing w:line="360" w:lineRule="auto"/>
        <w:jc w:val="both"/>
        <w:rPr>
          <w:b/>
        </w:rPr>
      </w:pPr>
      <w:r>
        <w:rPr>
          <w:b/>
        </w:rPr>
        <w:t xml:space="preserve">Project Budget </w:t>
      </w:r>
    </w:p>
    <w:p w14:paraId="66E69399"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 xml:space="preserve">The project budget consists of the supported fund by KOICA and matching fund by the lead research institution. </w:t>
      </w:r>
    </w:p>
    <w:p w14:paraId="36B93504"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The matching fund must be counted in kind or, in cash.</w:t>
      </w:r>
    </w:p>
    <w:p w14:paraId="7A33AB86"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 xml:space="preserve">The ratio of matching fund and KOICA fund should be 10:90. </w:t>
      </w:r>
    </w:p>
    <w:p w14:paraId="2B48220D" w14:textId="77777777" w:rsidR="008C4EFB" w:rsidRDefault="00CF0058">
      <w:pPr>
        <w:spacing w:line="360" w:lineRule="auto"/>
        <w:jc w:val="both"/>
        <w:rPr>
          <w:b/>
        </w:rPr>
      </w:pPr>
      <w:bookmarkStart w:id="17" w:name="_heading=h.2s8eyo1" w:colFirst="0" w:colLast="0"/>
      <w:bookmarkEnd w:id="17"/>
      <w:r>
        <w:rPr>
          <w:b/>
        </w:rPr>
        <w:t>Calculation of Project Expenses</w:t>
      </w:r>
    </w:p>
    <w:p w14:paraId="094F15A2"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fund shall support the labor cost and required materials cost (consumables, raw materials) for the project. The KOICA fund cannot be used to purchase equipment. However, in the case that the participating institution requests to purchase required equipment that has regular uses in the project can be considered with the joint approval of the authorized team from KOICA, PMC and KU-IRDP/NTIC.</w:t>
      </w:r>
    </w:p>
    <w:p w14:paraId="39FD9136"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salary of the PI and associated research personnel as a full-time employee or an external institution shall be calculated as the matching fund in kind.</w:t>
      </w:r>
    </w:p>
    <w:p w14:paraId="4FB8A8A5"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 xml:space="preserve">A lead research institution can claim the overhead cost up to 10% of the total fund which must be included in their matching fund. </w:t>
      </w:r>
    </w:p>
    <w:p w14:paraId="7A2AAE96"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 xml:space="preserve">Any unspent or excess or difference fund must be returned. </w:t>
      </w:r>
    </w:p>
    <w:p w14:paraId="527898DE"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final project budget can be adjusted after budget review.</w:t>
      </w:r>
    </w:p>
    <w:p w14:paraId="778D5789"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Calculation of the project expenses should be in compliance with the "Guidelines for SBE Budgeting and Accounting" attached herewith.</w:t>
      </w:r>
    </w:p>
    <w:p w14:paraId="04640947" w14:textId="77777777" w:rsidR="008C4EFB" w:rsidRDefault="008C4EFB">
      <w:pPr>
        <w:spacing w:line="360" w:lineRule="auto"/>
        <w:jc w:val="both"/>
        <w:rPr>
          <w:b/>
        </w:rPr>
      </w:pPr>
    </w:p>
    <w:p w14:paraId="0CC4887E" w14:textId="77777777" w:rsidR="008C4EFB" w:rsidRDefault="00CF0058">
      <w:pPr>
        <w:spacing w:line="360" w:lineRule="auto"/>
        <w:jc w:val="both"/>
        <w:rPr>
          <w:b/>
        </w:rPr>
      </w:pPr>
      <w:bookmarkStart w:id="18" w:name="_heading=h.17dp8vu" w:colFirst="0" w:colLast="0"/>
      <w:bookmarkEnd w:id="18"/>
      <w:r>
        <w:rPr>
          <w:b/>
        </w:rPr>
        <w:t>Evaluation of Project Proposals (including bonus and negative points)</w:t>
      </w:r>
    </w:p>
    <w:p w14:paraId="6AB4F6E1"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evaluation for selecting projects to be supported consists of two stages; evaluation of project proposal and presentation (project site visit could be done if required). </w:t>
      </w:r>
    </w:p>
    <w:p w14:paraId="3B6FFCEA" w14:textId="77777777" w:rsidR="008C4EFB" w:rsidRDefault="00CF0058">
      <w:pPr>
        <w:numPr>
          <w:ilvl w:val="0"/>
          <w:numId w:val="21"/>
        </w:numPr>
        <w:pBdr>
          <w:top w:val="nil"/>
          <w:left w:val="nil"/>
          <w:bottom w:val="nil"/>
          <w:right w:val="nil"/>
          <w:between w:val="nil"/>
        </w:pBdr>
        <w:spacing w:line="360" w:lineRule="auto"/>
        <w:jc w:val="both"/>
        <w:rPr>
          <w:color w:val="000000"/>
          <w:u w:val="single"/>
        </w:rPr>
      </w:pPr>
      <w:r>
        <w:rPr>
          <w:color w:val="000000"/>
        </w:rPr>
        <w:t xml:space="preserve">Six thematic areas specific experts will be nominated from the evaluator pool for each application areas. </w:t>
      </w:r>
    </w:p>
    <w:p w14:paraId="52467B6B"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PI or the representatives from the lead research institution must submit the required documents including the project proposal within the deadline. The proposal or documents received after the deadline will not be accepted. </w:t>
      </w:r>
    </w:p>
    <w:p w14:paraId="74F98C9D"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lastRenderedPageBreak/>
        <w:t>The total score of project proposal evaluation is calculated by combining the scores from the evaluation of the documents and presentation.</w:t>
      </w:r>
    </w:p>
    <w:p w14:paraId="24944D96"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evaluation criteria of project proposal are as follows; </w:t>
      </w:r>
    </w:p>
    <w:tbl>
      <w:tblPr>
        <w:tblStyle w:val="a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045"/>
        <w:gridCol w:w="5305"/>
      </w:tblGrid>
      <w:tr w:rsidR="008C4EFB" w14:paraId="45481CF9" w14:textId="77777777">
        <w:tc>
          <w:tcPr>
            <w:tcW w:w="4045" w:type="dxa"/>
            <w:vAlign w:val="center"/>
          </w:tcPr>
          <w:p w14:paraId="6871325B" w14:textId="77777777" w:rsidR="008C4EFB" w:rsidRDefault="00CF0058">
            <w:pPr>
              <w:spacing w:line="360" w:lineRule="auto"/>
              <w:jc w:val="center"/>
            </w:pPr>
            <w:r>
              <w:rPr>
                <w:b/>
              </w:rPr>
              <w:t>Criteria (Score)</w:t>
            </w:r>
          </w:p>
        </w:tc>
        <w:tc>
          <w:tcPr>
            <w:tcW w:w="5305" w:type="dxa"/>
            <w:vAlign w:val="center"/>
          </w:tcPr>
          <w:p w14:paraId="59A5B61B" w14:textId="77777777" w:rsidR="008C4EFB" w:rsidRDefault="00CF0058">
            <w:pPr>
              <w:spacing w:line="360" w:lineRule="auto"/>
              <w:jc w:val="center"/>
            </w:pPr>
            <w:r>
              <w:rPr>
                <w:b/>
              </w:rPr>
              <w:t>Details</w:t>
            </w:r>
          </w:p>
        </w:tc>
      </w:tr>
      <w:tr w:rsidR="008C4EFB" w14:paraId="41B64DE3" w14:textId="77777777">
        <w:tc>
          <w:tcPr>
            <w:tcW w:w="4045" w:type="dxa"/>
            <w:vAlign w:val="center"/>
          </w:tcPr>
          <w:p w14:paraId="7A8C5D43" w14:textId="77777777" w:rsidR="008C4EFB" w:rsidRDefault="00CF0058">
            <w:pPr>
              <w:spacing w:line="360" w:lineRule="auto"/>
              <w:jc w:val="center"/>
            </w:pPr>
            <w:r>
              <w:t>Goals and significance (10)</w:t>
            </w:r>
          </w:p>
        </w:tc>
        <w:tc>
          <w:tcPr>
            <w:tcW w:w="5305" w:type="dxa"/>
            <w:vAlign w:val="center"/>
          </w:tcPr>
          <w:p w14:paraId="75E2C740"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Goals, significance and details of technology development (5): challenging level of goals, relevance of contents</w:t>
            </w:r>
          </w:p>
          <w:p w14:paraId="1802E274"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Possibility of business development (5): feasibility, relevance to the areas, development needs, commercialization</w:t>
            </w:r>
          </w:p>
        </w:tc>
      </w:tr>
      <w:tr w:rsidR="008C4EFB" w14:paraId="1BCDA1C4" w14:textId="77777777">
        <w:tc>
          <w:tcPr>
            <w:tcW w:w="4045" w:type="dxa"/>
            <w:vAlign w:val="center"/>
          </w:tcPr>
          <w:p w14:paraId="09D6DDD4" w14:textId="77777777" w:rsidR="008C4EFB" w:rsidRDefault="00CF0058">
            <w:pPr>
              <w:spacing w:line="360" w:lineRule="auto"/>
              <w:jc w:val="center"/>
            </w:pPr>
            <w:r>
              <w:t>Characteristics of technology (20)</w:t>
            </w:r>
          </w:p>
        </w:tc>
        <w:tc>
          <w:tcPr>
            <w:tcW w:w="5305" w:type="dxa"/>
            <w:vAlign w:val="center"/>
          </w:tcPr>
          <w:p w14:paraId="1308B1C2"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Innovativeness (15): technological innovativeness and business model</w:t>
            </w:r>
          </w:p>
          <w:p w14:paraId="4F982B9A"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Differentiation (5): technological differentiation</w:t>
            </w:r>
          </w:p>
        </w:tc>
      </w:tr>
      <w:tr w:rsidR="008C4EFB" w14:paraId="778214E3" w14:textId="77777777">
        <w:tc>
          <w:tcPr>
            <w:tcW w:w="4045" w:type="dxa"/>
            <w:vAlign w:val="center"/>
          </w:tcPr>
          <w:p w14:paraId="3AC3A87B" w14:textId="77777777" w:rsidR="008C4EFB" w:rsidRDefault="00CF0058">
            <w:pPr>
              <w:spacing w:line="360" w:lineRule="auto"/>
              <w:jc w:val="center"/>
            </w:pPr>
            <w:r>
              <w:t>Development strategies (20)</w:t>
            </w:r>
          </w:p>
        </w:tc>
        <w:tc>
          <w:tcPr>
            <w:tcW w:w="5305" w:type="dxa"/>
            <w:vAlign w:val="center"/>
          </w:tcPr>
          <w:p w14:paraId="7F234D13"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Business &amp; Technology development system (10): appropriateness of the development system and current market needs</w:t>
            </w:r>
          </w:p>
          <w:p w14:paraId="0850BC4E"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Risk control measures (5): feasibility of risk control measures</w:t>
            </w:r>
          </w:p>
          <w:p w14:paraId="1C54AD1E"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Budgeting (5): validity of budgeting for the technology development project</w:t>
            </w:r>
          </w:p>
        </w:tc>
      </w:tr>
      <w:tr w:rsidR="008C4EFB" w14:paraId="47991E19" w14:textId="77777777">
        <w:tc>
          <w:tcPr>
            <w:tcW w:w="4045" w:type="dxa"/>
            <w:vAlign w:val="center"/>
          </w:tcPr>
          <w:p w14:paraId="5468431F" w14:textId="77777777" w:rsidR="008C4EFB" w:rsidRDefault="00CF0058">
            <w:pPr>
              <w:spacing w:line="360" w:lineRule="auto"/>
              <w:jc w:val="center"/>
            </w:pPr>
            <w:r>
              <w:t>Development capacity (10)</w:t>
            </w:r>
          </w:p>
        </w:tc>
        <w:tc>
          <w:tcPr>
            <w:tcW w:w="5305" w:type="dxa"/>
            <w:vAlign w:val="center"/>
          </w:tcPr>
          <w:p w14:paraId="3EE3E370"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Capacities of the project team including the PI (10): researchers, research &amp; development infrastructure, etc.</w:t>
            </w:r>
          </w:p>
        </w:tc>
      </w:tr>
      <w:tr w:rsidR="008C4EFB" w14:paraId="75F7AC46" w14:textId="77777777">
        <w:tc>
          <w:tcPr>
            <w:tcW w:w="4045" w:type="dxa"/>
            <w:vAlign w:val="center"/>
          </w:tcPr>
          <w:p w14:paraId="582479D3" w14:textId="77777777" w:rsidR="008C4EFB" w:rsidRDefault="00CF0058">
            <w:pPr>
              <w:spacing w:line="360" w:lineRule="auto"/>
              <w:jc w:val="center"/>
            </w:pPr>
            <w:r>
              <w:t>Possibility of Commercialization/Propagation and Economic Feasibility</w:t>
            </w:r>
            <w:r>
              <w:br/>
              <w:t>(35)</w:t>
            </w:r>
          </w:p>
        </w:tc>
        <w:tc>
          <w:tcPr>
            <w:tcW w:w="5305" w:type="dxa"/>
            <w:vAlign w:val="center"/>
          </w:tcPr>
          <w:p w14:paraId="0A627E34"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Plan for commercialization/propagation (10): utilization of investment strategies, etc.</w:t>
            </w:r>
          </w:p>
          <w:p w14:paraId="7F904F9A"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Relevance of commercialization/propagation plan (15): implementation strategies for commercialization, etc.</w:t>
            </w:r>
          </w:p>
          <w:p w14:paraId="5E4AC86B"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Economic feasibility (10): patent, profitability, sensitivity analysis, job creation, etc.</w:t>
            </w:r>
          </w:p>
        </w:tc>
      </w:tr>
      <w:tr w:rsidR="008C4EFB" w14:paraId="29F53BBD" w14:textId="77777777">
        <w:tc>
          <w:tcPr>
            <w:tcW w:w="4045" w:type="dxa"/>
            <w:vAlign w:val="center"/>
          </w:tcPr>
          <w:p w14:paraId="3998FFDA" w14:textId="77777777" w:rsidR="008C4EFB" w:rsidRDefault="00CF0058">
            <w:pPr>
              <w:spacing w:line="360" w:lineRule="auto"/>
              <w:jc w:val="center"/>
            </w:pPr>
            <w:r>
              <w:t>Expected outcomes (5)</w:t>
            </w:r>
          </w:p>
        </w:tc>
        <w:tc>
          <w:tcPr>
            <w:tcW w:w="5305" w:type="dxa"/>
            <w:vAlign w:val="center"/>
          </w:tcPr>
          <w:p w14:paraId="3D9C22F1"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Additional impacts (5): technological, economic, social impacts</w:t>
            </w:r>
          </w:p>
        </w:tc>
      </w:tr>
    </w:tbl>
    <w:p w14:paraId="40018060" w14:textId="77777777" w:rsidR="008C4EFB" w:rsidRDefault="008C4EFB">
      <w:pPr>
        <w:pBdr>
          <w:top w:val="nil"/>
          <w:left w:val="nil"/>
          <w:bottom w:val="nil"/>
          <w:right w:val="nil"/>
          <w:between w:val="nil"/>
        </w:pBdr>
        <w:spacing w:line="360" w:lineRule="auto"/>
        <w:jc w:val="both"/>
        <w:rPr>
          <w:color w:val="000000"/>
        </w:rPr>
      </w:pPr>
    </w:p>
    <w:p w14:paraId="14A6BDFE"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Bonus points in evaluating project proposal are provided when:</w:t>
      </w:r>
    </w:p>
    <w:p w14:paraId="5BD367F4"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lastRenderedPageBreak/>
        <w:t>PI has obtained a patent on or an experience to develop and commercialize results of their SBE project (2 points)</w:t>
      </w:r>
    </w:p>
    <w:p w14:paraId="5847DBB3"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 female PI or female researchers accounting for 20% of the total take part in the project and maintain throughout the project (2 points)</w:t>
      </w:r>
    </w:p>
    <w:p w14:paraId="57C4369F"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Any collaborative projects with any Korean University or, any Korean research institution or, any Korean Industry or any Korean researchers/faculties. (2 points)</w:t>
      </w:r>
    </w:p>
    <w:p w14:paraId="1D704E60"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Any collaborative projects with any non-Korean universities or, research institutions or, industries or, researchers/faculties (1 point)</w:t>
      </w:r>
    </w:p>
    <w:p w14:paraId="787B7FD4"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PI has collected royalties for his work based on the royalty agreement with other organizations (industries) (1 point)</w:t>
      </w:r>
    </w:p>
    <w:p w14:paraId="34E3E8BE" w14:textId="77777777" w:rsidR="008C4EFB" w:rsidRDefault="008C4EFB">
      <w:pPr>
        <w:pBdr>
          <w:top w:val="nil"/>
          <w:left w:val="nil"/>
          <w:bottom w:val="nil"/>
          <w:right w:val="nil"/>
          <w:between w:val="nil"/>
        </w:pBdr>
        <w:spacing w:line="360" w:lineRule="auto"/>
        <w:ind w:left="720"/>
        <w:jc w:val="both"/>
        <w:rPr>
          <w:color w:val="000000"/>
        </w:rPr>
      </w:pPr>
    </w:p>
    <w:p w14:paraId="26649D43" w14:textId="77777777" w:rsidR="008C4EFB" w:rsidRDefault="00CF0058">
      <w:pPr>
        <w:pBdr>
          <w:top w:val="nil"/>
          <w:left w:val="nil"/>
          <w:bottom w:val="nil"/>
          <w:right w:val="nil"/>
          <w:between w:val="nil"/>
        </w:pBdr>
        <w:spacing w:line="360" w:lineRule="auto"/>
        <w:ind w:left="679" w:hanging="360"/>
        <w:jc w:val="both"/>
        <w:rPr>
          <w:color w:val="000000"/>
        </w:rPr>
      </w:pPr>
      <w:r>
        <w:rPr>
          <w:color w:val="000000"/>
        </w:rPr>
        <w:t>※ The evaluation committee combines all the bonus points according to the above criteria though the total score must not exceed 5 points.</w:t>
      </w:r>
    </w:p>
    <w:p w14:paraId="7CF1DDD1" w14:textId="77777777" w:rsidR="008C4EFB" w:rsidRDefault="008C4EFB">
      <w:pPr>
        <w:pBdr>
          <w:top w:val="nil"/>
          <w:left w:val="nil"/>
          <w:bottom w:val="nil"/>
          <w:right w:val="nil"/>
          <w:between w:val="nil"/>
        </w:pBdr>
        <w:spacing w:line="360" w:lineRule="auto"/>
        <w:jc w:val="both"/>
        <w:rPr>
          <w:color w:val="000000"/>
        </w:rPr>
      </w:pPr>
    </w:p>
    <w:p w14:paraId="65D789E5"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Negative points in evaluating project proposal are provided when: </w:t>
      </w:r>
    </w:p>
    <w:p w14:paraId="18D1F07C"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 xml:space="preserve">PI has previously implemented a technology development project funded by Nepalese or other countries’ </w:t>
      </w:r>
      <w:r>
        <w:t>institutions</w:t>
      </w:r>
      <w:r>
        <w:rPr>
          <w:color w:val="000000"/>
        </w:rPr>
        <w:t xml:space="preserve"> but the project was suspended due to negligence or considered as negligence in the results of project evaluation. (3 points) </w:t>
      </w:r>
    </w:p>
    <w:p w14:paraId="490373CD"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 xml:space="preserve">PI has previously abandoned the agreement on technology development project funded by Nepalese or other countries’ </w:t>
      </w:r>
      <w:r>
        <w:t>institutions</w:t>
      </w:r>
      <w:r>
        <w:rPr>
          <w:color w:val="000000"/>
        </w:rPr>
        <w:t xml:space="preserve"> without justifications, after being selected as or during the course of project implementation. (3 points) </w:t>
      </w:r>
    </w:p>
    <w:p w14:paraId="247E6680"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PI has committed any kind of research misconduct. (3 points)</w:t>
      </w:r>
    </w:p>
    <w:p w14:paraId="202F0CFA" w14:textId="77777777" w:rsidR="008C4EFB" w:rsidRDefault="00CF0058">
      <w:pPr>
        <w:pBdr>
          <w:top w:val="nil"/>
          <w:left w:val="nil"/>
          <w:bottom w:val="nil"/>
          <w:right w:val="nil"/>
          <w:between w:val="nil"/>
        </w:pBdr>
        <w:spacing w:line="360" w:lineRule="auto"/>
        <w:ind w:left="800"/>
        <w:jc w:val="both"/>
        <w:rPr>
          <w:color w:val="000000"/>
        </w:rPr>
      </w:pPr>
      <w:r>
        <w:rPr>
          <w:color w:val="000000"/>
        </w:rPr>
        <w:t xml:space="preserve">※ The evaluation committee combines all the negative points according to the above criteria though the total deduction must not exceed 5 points. </w:t>
      </w:r>
    </w:p>
    <w:p w14:paraId="48118971" w14:textId="77777777" w:rsidR="008C4EFB" w:rsidRDefault="008C4EFB">
      <w:pPr>
        <w:pBdr>
          <w:top w:val="nil"/>
          <w:left w:val="nil"/>
          <w:bottom w:val="nil"/>
          <w:right w:val="nil"/>
          <w:between w:val="nil"/>
        </w:pBdr>
        <w:spacing w:line="360" w:lineRule="auto"/>
        <w:jc w:val="both"/>
        <w:rPr>
          <w:color w:val="000000"/>
        </w:rPr>
      </w:pPr>
    </w:p>
    <w:p w14:paraId="63D29DD9" w14:textId="77777777" w:rsidR="008C4EFB" w:rsidRDefault="00CF0058">
      <w:pPr>
        <w:pStyle w:val="Heading1"/>
      </w:pPr>
      <w:bookmarkStart w:id="19" w:name="_heading=h.3rdcrjn" w:colFirst="0" w:colLast="0"/>
      <w:bookmarkEnd w:id="19"/>
      <w:r>
        <w:rPr>
          <w:sz w:val="24"/>
          <w:szCs w:val="24"/>
        </w:rPr>
        <w:t xml:space="preserve">Application Processes </w:t>
      </w:r>
    </w:p>
    <w:p w14:paraId="21FE79F5" w14:textId="77777777" w:rsidR="008C4EFB" w:rsidRDefault="008C4EFB">
      <w:pPr>
        <w:spacing w:line="360" w:lineRule="auto"/>
        <w:jc w:val="both"/>
      </w:pPr>
    </w:p>
    <w:p w14:paraId="3A99639A"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The period of application and place of submission are as follows; </w:t>
      </w:r>
    </w:p>
    <w:tbl>
      <w:tblPr>
        <w:tblStyle w:val="a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16"/>
        <w:gridCol w:w="5934"/>
      </w:tblGrid>
      <w:tr w:rsidR="008C4EFB" w14:paraId="798A6C27" w14:textId="77777777">
        <w:tc>
          <w:tcPr>
            <w:tcW w:w="3416" w:type="dxa"/>
            <w:vAlign w:val="center"/>
          </w:tcPr>
          <w:p w14:paraId="298EDC3F" w14:textId="77777777" w:rsidR="008C4EFB" w:rsidRDefault="00CF0058">
            <w:pPr>
              <w:spacing w:line="360" w:lineRule="auto"/>
              <w:jc w:val="center"/>
            </w:pPr>
            <w:r>
              <w:rPr>
                <w:b/>
              </w:rPr>
              <w:t>Category</w:t>
            </w:r>
          </w:p>
        </w:tc>
        <w:tc>
          <w:tcPr>
            <w:tcW w:w="5934" w:type="dxa"/>
            <w:vAlign w:val="center"/>
          </w:tcPr>
          <w:p w14:paraId="68A4136F" w14:textId="77777777" w:rsidR="008C4EFB" w:rsidRDefault="00CF0058">
            <w:pPr>
              <w:spacing w:line="360" w:lineRule="auto"/>
              <w:jc w:val="center"/>
            </w:pPr>
            <w:r>
              <w:rPr>
                <w:b/>
              </w:rPr>
              <w:t>Period and Method</w:t>
            </w:r>
          </w:p>
        </w:tc>
      </w:tr>
      <w:tr w:rsidR="008C4EFB" w14:paraId="13436C68" w14:textId="77777777">
        <w:tc>
          <w:tcPr>
            <w:tcW w:w="3416" w:type="dxa"/>
            <w:vAlign w:val="center"/>
          </w:tcPr>
          <w:p w14:paraId="4E640469" w14:textId="77777777" w:rsidR="008C4EFB" w:rsidRDefault="00CF0058">
            <w:pPr>
              <w:spacing w:line="360" w:lineRule="auto"/>
              <w:jc w:val="center"/>
            </w:pPr>
            <w:r>
              <w:t>Call for application</w:t>
            </w:r>
          </w:p>
        </w:tc>
        <w:tc>
          <w:tcPr>
            <w:tcW w:w="5934" w:type="dxa"/>
            <w:vAlign w:val="center"/>
          </w:tcPr>
          <w:p w14:paraId="6E0A0DE1" w14:textId="77777777" w:rsidR="008C4EFB" w:rsidRDefault="00CF0058">
            <w:pPr>
              <w:spacing w:line="360" w:lineRule="auto"/>
            </w:pPr>
            <w:r>
              <w:t>Announcement in the Kathmandu University website and KU-IRDP/NTIC website.</w:t>
            </w:r>
          </w:p>
          <w:p w14:paraId="12C3537F" w14:textId="63845903" w:rsidR="008C4EFB" w:rsidRDefault="00CF0058">
            <w:pPr>
              <w:shd w:val="clear" w:color="auto" w:fill="FFFFFF"/>
              <w:spacing w:line="360" w:lineRule="auto"/>
            </w:pPr>
            <w:r>
              <w:t xml:space="preserve">March </w:t>
            </w:r>
            <w:r w:rsidR="00A35A37">
              <w:t>4</w:t>
            </w:r>
            <w:r>
              <w:t xml:space="preserve"> to April </w:t>
            </w:r>
            <w:r w:rsidR="00A35A37">
              <w:t>4</w:t>
            </w:r>
            <w:r>
              <w:t>, 2022.</w:t>
            </w:r>
          </w:p>
          <w:p w14:paraId="6A66F232" w14:textId="77777777" w:rsidR="008C4EFB" w:rsidRDefault="00CF0058">
            <w:pPr>
              <w:spacing w:line="360" w:lineRule="auto"/>
            </w:pPr>
            <w:r>
              <w:t>Virtual announcement of the call on March 2, 2022.</w:t>
            </w:r>
          </w:p>
          <w:p w14:paraId="0A6657D0" w14:textId="77777777" w:rsidR="008C4EFB" w:rsidRDefault="00CF0058">
            <w:pPr>
              <w:spacing w:line="360" w:lineRule="auto"/>
            </w:pPr>
            <w:r>
              <w:lastRenderedPageBreak/>
              <w:t>Briefing Session will also be organized to clear the queries of the applicant on March 25, 2022.</w:t>
            </w:r>
          </w:p>
        </w:tc>
      </w:tr>
      <w:tr w:rsidR="008C4EFB" w14:paraId="006BD9B5" w14:textId="77777777">
        <w:tc>
          <w:tcPr>
            <w:tcW w:w="3416" w:type="dxa"/>
            <w:vAlign w:val="center"/>
          </w:tcPr>
          <w:p w14:paraId="1CA27AD8" w14:textId="77777777" w:rsidR="008C4EFB" w:rsidRDefault="00CF0058">
            <w:pPr>
              <w:spacing w:line="360" w:lineRule="auto"/>
              <w:jc w:val="center"/>
            </w:pPr>
            <w:r>
              <w:t>Application form and relevant templates</w:t>
            </w:r>
          </w:p>
        </w:tc>
        <w:tc>
          <w:tcPr>
            <w:tcW w:w="5934" w:type="dxa"/>
            <w:vAlign w:val="center"/>
          </w:tcPr>
          <w:p w14:paraId="204F78A1" w14:textId="77777777" w:rsidR="008C4EFB" w:rsidRDefault="00CF0058">
            <w:pPr>
              <w:spacing w:line="360" w:lineRule="auto"/>
            </w:pPr>
            <w:r>
              <w:t>Available at the website of Kathmandu University and KU-IRDP/NTIC (for download)</w:t>
            </w:r>
          </w:p>
          <w:p w14:paraId="23D368E5" w14:textId="2BD44C21" w:rsidR="008C4EFB" w:rsidRDefault="00CF0058">
            <w:pPr>
              <w:spacing w:line="360" w:lineRule="auto"/>
            </w:pPr>
            <w:r>
              <w:t xml:space="preserve">March </w:t>
            </w:r>
            <w:r w:rsidR="00A35A37">
              <w:t>4</w:t>
            </w:r>
            <w:r>
              <w:t xml:space="preserve"> to April </w:t>
            </w:r>
            <w:r w:rsidR="00A35A37">
              <w:t>4</w:t>
            </w:r>
            <w:r>
              <w:t>, 2022.</w:t>
            </w:r>
          </w:p>
        </w:tc>
      </w:tr>
      <w:tr w:rsidR="008C4EFB" w14:paraId="4D9961B9" w14:textId="77777777">
        <w:tc>
          <w:tcPr>
            <w:tcW w:w="3416" w:type="dxa"/>
            <w:vAlign w:val="center"/>
          </w:tcPr>
          <w:p w14:paraId="448BB74A" w14:textId="77777777" w:rsidR="008C4EFB" w:rsidRDefault="00CF0058">
            <w:pPr>
              <w:spacing w:line="360" w:lineRule="auto"/>
              <w:jc w:val="center"/>
            </w:pPr>
            <w:r>
              <w:t>Submission of project proposal and required documents</w:t>
            </w:r>
          </w:p>
        </w:tc>
        <w:tc>
          <w:tcPr>
            <w:tcW w:w="5934" w:type="dxa"/>
            <w:vAlign w:val="center"/>
          </w:tcPr>
          <w:p w14:paraId="3F03771D" w14:textId="77777777" w:rsidR="008C4EFB" w:rsidRDefault="00CF0058">
            <w:pPr>
              <w:spacing w:line="360" w:lineRule="auto"/>
            </w:pPr>
            <w:r>
              <w:t xml:space="preserve">Drop off hard copy at KU-IRDP/NTIC office at KU or Send electronic copy via email at ntic@ku.edu.np </w:t>
            </w:r>
          </w:p>
          <w:p w14:paraId="02FD61B0" w14:textId="6C4C5BCF" w:rsidR="008C4EFB" w:rsidRDefault="00CF0058">
            <w:pPr>
              <w:spacing w:line="360" w:lineRule="auto"/>
            </w:pPr>
            <w:r>
              <w:t xml:space="preserve">March </w:t>
            </w:r>
            <w:r w:rsidR="00A35A37">
              <w:t>4</w:t>
            </w:r>
            <w:r>
              <w:t xml:space="preserve"> to April </w:t>
            </w:r>
            <w:r w:rsidR="00A35A37">
              <w:t>4</w:t>
            </w:r>
            <w:r>
              <w:t>, 2022.</w:t>
            </w:r>
          </w:p>
        </w:tc>
      </w:tr>
    </w:tbl>
    <w:p w14:paraId="1046C650" w14:textId="77777777" w:rsidR="008C4EFB" w:rsidRDefault="008C4EFB">
      <w:pPr>
        <w:pBdr>
          <w:top w:val="nil"/>
          <w:left w:val="nil"/>
          <w:bottom w:val="nil"/>
          <w:right w:val="nil"/>
          <w:between w:val="nil"/>
        </w:pBdr>
        <w:spacing w:line="360" w:lineRule="auto"/>
        <w:jc w:val="both"/>
        <w:rPr>
          <w:strike/>
          <w:color w:val="000000"/>
        </w:rPr>
      </w:pPr>
    </w:p>
    <w:p w14:paraId="063295DA" w14:textId="77777777" w:rsidR="008C4EFB" w:rsidRDefault="00CF0058">
      <w:pPr>
        <w:numPr>
          <w:ilvl w:val="0"/>
          <w:numId w:val="22"/>
        </w:numPr>
        <w:pBdr>
          <w:top w:val="nil"/>
          <w:left w:val="nil"/>
          <w:bottom w:val="nil"/>
          <w:right w:val="nil"/>
          <w:between w:val="nil"/>
        </w:pBdr>
        <w:spacing w:line="360" w:lineRule="auto"/>
        <w:jc w:val="both"/>
        <w:rPr>
          <w:strike/>
          <w:color w:val="000000"/>
        </w:rPr>
      </w:pPr>
      <w:r>
        <w:rPr>
          <w:color w:val="000000"/>
        </w:rPr>
        <w:t xml:space="preserve">In case of multi-disciplinary project type, the proposal will be registered by the PI. </w:t>
      </w:r>
    </w:p>
    <w:p w14:paraId="5DAB74CE"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PI should sign and submit the ethics pledge form in the application process.</w:t>
      </w:r>
    </w:p>
    <w:p w14:paraId="15ACEDE9"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If any misconduct found in submitted documents such as data fabrication, falsification, plagiarism, etc., projects that have committed such acts will be penalized like forfeiting the selection, terminating the agreement, and so on according to the relevant guidelines. </w:t>
      </w:r>
    </w:p>
    <w:p w14:paraId="262FCCC7" w14:textId="77777777" w:rsidR="008C4EFB" w:rsidRDefault="008C4EFB">
      <w:pPr>
        <w:pBdr>
          <w:top w:val="nil"/>
          <w:left w:val="nil"/>
          <w:bottom w:val="nil"/>
          <w:right w:val="nil"/>
          <w:between w:val="nil"/>
        </w:pBdr>
        <w:spacing w:line="360" w:lineRule="auto"/>
        <w:ind w:left="360"/>
        <w:jc w:val="both"/>
        <w:rPr>
          <w:color w:val="000000"/>
        </w:rPr>
      </w:pPr>
    </w:p>
    <w:p w14:paraId="12CFAC90" w14:textId="77777777" w:rsidR="008C4EFB" w:rsidRDefault="008C4EFB">
      <w:pPr>
        <w:pBdr>
          <w:top w:val="nil"/>
          <w:left w:val="nil"/>
          <w:bottom w:val="nil"/>
          <w:right w:val="nil"/>
          <w:between w:val="nil"/>
        </w:pBdr>
        <w:spacing w:line="360" w:lineRule="auto"/>
        <w:ind w:left="360"/>
        <w:jc w:val="both"/>
        <w:rPr>
          <w:color w:val="000000"/>
        </w:rPr>
      </w:pPr>
    </w:p>
    <w:p w14:paraId="441BC19E" w14:textId="77777777" w:rsidR="008C4EFB" w:rsidRDefault="008C4EFB">
      <w:pPr>
        <w:pBdr>
          <w:top w:val="nil"/>
          <w:left w:val="nil"/>
          <w:bottom w:val="nil"/>
          <w:right w:val="nil"/>
          <w:between w:val="nil"/>
        </w:pBdr>
        <w:spacing w:line="360" w:lineRule="auto"/>
        <w:ind w:left="360"/>
        <w:jc w:val="both"/>
        <w:rPr>
          <w:color w:val="000000"/>
        </w:rPr>
      </w:pPr>
    </w:p>
    <w:p w14:paraId="77DF91CD" w14:textId="77777777" w:rsidR="008C4EFB" w:rsidRDefault="00CF0058">
      <w:r>
        <w:br w:type="page"/>
      </w:r>
    </w:p>
    <w:p w14:paraId="56E969A5" w14:textId="77777777" w:rsidR="008C4EFB" w:rsidRDefault="00CF0058">
      <w:pPr>
        <w:pStyle w:val="Heading1"/>
      </w:pPr>
      <w:bookmarkStart w:id="20" w:name="_heading=h.26in1rg" w:colFirst="0" w:colLast="0"/>
      <w:bookmarkEnd w:id="20"/>
      <w:r>
        <w:rPr>
          <w:sz w:val="24"/>
          <w:szCs w:val="24"/>
        </w:rPr>
        <w:lastRenderedPageBreak/>
        <w:t xml:space="preserve">Document List for Application </w:t>
      </w:r>
    </w:p>
    <w:p w14:paraId="5386C8AA" w14:textId="77777777" w:rsidR="008C4EFB" w:rsidRDefault="008C4EFB">
      <w:pPr>
        <w:spacing w:line="360" w:lineRule="auto"/>
        <w:jc w:val="both"/>
        <w:rPr>
          <w:b/>
        </w:rPr>
      </w:pPr>
    </w:p>
    <w:p w14:paraId="74CD06E8"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The documents to be submitted are as follows; </w:t>
      </w:r>
    </w:p>
    <w:tbl>
      <w:tblPr>
        <w:tblStyle w:val="a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258"/>
        <w:gridCol w:w="2646"/>
        <w:gridCol w:w="2446"/>
      </w:tblGrid>
      <w:tr w:rsidR="008C4EFB" w14:paraId="63B09816" w14:textId="77777777">
        <w:tc>
          <w:tcPr>
            <w:tcW w:w="4258" w:type="dxa"/>
            <w:vAlign w:val="center"/>
          </w:tcPr>
          <w:p w14:paraId="788EFAB9" w14:textId="77777777" w:rsidR="008C4EFB" w:rsidRDefault="00CF0058">
            <w:pPr>
              <w:spacing w:line="360" w:lineRule="auto"/>
              <w:jc w:val="center"/>
            </w:pPr>
            <w:r>
              <w:rPr>
                <w:b/>
              </w:rPr>
              <w:t>Document type</w:t>
            </w:r>
          </w:p>
        </w:tc>
        <w:tc>
          <w:tcPr>
            <w:tcW w:w="2646" w:type="dxa"/>
            <w:vAlign w:val="center"/>
          </w:tcPr>
          <w:p w14:paraId="20358292" w14:textId="77777777" w:rsidR="008C4EFB" w:rsidRDefault="00CF0058">
            <w:pPr>
              <w:spacing w:line="360" w:lineRule="auto"/>
              <w:jc w:val="center"/>
            </w:pPr>
            <w:r>
              <w:rPr>
                <w:b/>
              </w:rPr>
              <w:t>No. of copies</w:t>
            </w:r>
          </w:p>
        </w:tc>
        <w:tc>
          <w:tcPr>
            <w:tcW w:w="2446" w:type="dxa"/>
            <w:vAlign w:val="center"/>
          </w:tcPr>
          <w:p w14:paraId="3FDEDC27" w14:textId="77777777" w:rsidR="008C4EFB" w:rsidRDefault="00CF0058">
            <w:pPr>
              <w:spacing w:line="360" w:lineRule="auto"/>
              <w:jc w:val="center"/>
            </w:pPr>
            <w:r>
              <w:rPr>
                <w:b/>
              </w:rPr>
              <w:t>Notes</w:t>
            </w:r>
          </w:p>
        </w:tc>
      </w:tr>
      <w:tr w:rsidR="008C4EFB" w14:paraId="3BC0336A" w14:textId="77777777">
        <w:trPr>
          <w:trHeight w:val="1666"/>
        </w:trPr>
        <w:tc>
          <w:tcPr>
            <w:tcW w:w="4258" w:type="dxa"/>
            <w:vAlign w:val="center"/>
          </w:tcPr>
          <w:p w14:paraId="08C76E9E" w14:textId="77777777" w:rsidR="008C4EFB" w:rsidRDefault="00CF0058">
            <w:pPr>
              <w:spacing w:line="360" w:lineRule="auto"/>
              <w:jc w:val="center"/>
            </w:pPr>
            <w:r>
              <w:t>Application for technology development project support</w:t>
            </w:r>
          </w:p>
          <w:p w14:paraId="65EB6914" w14:textId="77777777" w:rsidR="008C4EFB" w:rsidRDefault="00CF0058">
            <w:pPr>
              <w:spacing w:line="360" w:lineRule="auto"/>
              <w:jc w:val="center"/>
            </w:pPr>
            <w:r>
              <w:t>&amp;</w:t>
            </w:r>
          </w:p>
          <w:p w14:paraId="132B21A0" w14:textId="77777777" w:rsidR="008C4EFB" w:rsidRDefault="00CF0058">
            <w:pPr>
              <w:spacing w:line="360" w:lineRule="auto"/>
              <w:jc w:val="center"/>
            </w:pPr>
            <w:r>
              <w:t>Project proposal</w:t>
            </w:r>
          </w:p>
        </w:tc>
        <w:tc>
          <w:tcPr>
            <w:tcW w:w="2646" w:type="dxa"/>
            <w:vAlign w:val="center"/>
          </w:tcPr>
          <w:p w14:paraId="78B5A62D" w14:textId="77777777" w:rsidR="008C4EFB" w:rsidRDefault="00CF0058">
            <w:pPr>
              <w:spacing w:line="360" w:lineRule="auto"/>
              <w:jc w:val="center"/>
            </w:pPr>
            <w:r>
              <w:t>1</w:t>
            </w:r>
          </w:p>
          <w:p w14:paraId="6BB50F3F" w14:textId="77777777" w:rsidR="008C4EFB" w:rsidRDefault="008C4EFB">
            <w:pPr>
              <w:spacing w:line="360" w:lineRule="auto"/>
              <w:jc w:val="center"/>
            </w:pPr>
          </w:p>
        </w:tc>
        <w:tc>
          <w:tcPr>
            <w:tcW w:w="2446" w:type="dxa"/>
            <w:vAlign w:val="center"/>
          </w:tcPr>
          <w:p w14:paraId="1C16CA51" w14:textId="77777777" w:rsidR="008C4EFB" w:rsidRDefault="00CF0058">
            <w:pPr>
              <w:spacing w:line="360" w:lineRule="auto"/>
              <w:jc w:val="center"/>
            </w:pPr>
            <w:r>
              <w:t>Prescribed form, hard copy or electronic</w:t>
            </w:r>
          </w:p>
          <w:p w14:paraId="315C4497" w14:textId="77777777" w:rsidR="008C4EFB" w:rsidRDefault="008C4EFB">
            <w:pPr>
              <w:spacing w:line="360" w:lineRule="auto"/>
              <w:jc w:val="center"/>
            </w:pPr>
          </w:p>
        </w:tc>
      </w:tr>
      <w:tr w:rsidR="008C4EFB" w14:paraId="3BD90C44" w14:textId="77777777">
        <w:tc>
          <w:tcPr>
            <w:tcW w:w="4258" w:type="dxa"/>
            <w:vAlign w:val="center"/>
          </w:tcPr>
          <w:p w14:paraId="57814C30" w14:textId="77777777" w:rsidR="008C4EFB" w:rsidRDefault="00CF0058">
            <w:pPr>
              <w:spacing w:line="360" w:lineRule="auto"/>
              <w:jc w:val="center"/>
            </w:pPr>
            <w:r>
              <w:t>Budget sheet</w:t>
            </w:r>
          </w:p>
        </w:tc>
        <w:tc>
          <w:tcPr>
            <w:tcW w:w="2646" w:type="dxa"/>
            <w:vAlign w:val="center"/>
          </w:tcPr>
          <w:p w14:paraId="1654AFBF" w14:textId="77777777" w:rsidR="008C4EFB" w:rsidRDefault="00CF0058">
            <w:pPr>
              <w:spacing w:line="360" w:lineRule="auto"/>
              <w:jc w:val="center"/>
            </w:pPr>
            <w:r>
              <w:t>1</w:t>
            </w:r>
          </w:p>
        </w:tc>
        <w:tc>
          <w:tcPr>
            <w:tcW w:w="2446" w:type="dxa"/>
            <w:vAlign w:val="center"/>
          </w:tcPr>
          <w:p w14:paraId="49E6F1DA" w14:textId="77777777" w:rsidR="008C4EFB" w:rsidRDefault="00CF0058">
            <w:pPr>
              <w:spacing w:line="360" w:lineRule="auto"/>
              <w:jc w:val="center"/>
            </w:pPr>
            <w:r>
              <w:t>Prescribed form, hard copy or electronic</w:t>
            </w:r>
          </w:p>
        </w:tc>
      </w:tr>
      <w:tr w:rsidR="008C4EFB" w14:paraId="72EC238A" w14:textId="77777777">
        <w:tc>
          <w:tcPr>
            <w:tcW w:w="4258" w:type="dxa"/>
            <w:vAlign w:val="center"/>
          </w:tcPr>
          <w:p w14:paraId="10B85EE7" w14:textId="77777777" w:rsidR="008C4EFB" w:rsidRDefault="00CF0058">
            <w:pPr>
              <w:spacing w:line="360" w:lineRule="auto"/>
              <w:jc w:val="center"/>
            </w:pPr>
            <w:r>
              <w:t>Certificates of eligibility for application</w:t>
            </w:r>
            <w:r>
              <w:br/>
              <w:t>(for example, main incorporation establishment permit or organization registration certificate, audit report etc.)</w:t>
            </w:r>
          </w:p>
          <w:p w14:paraId="0C1D815D" w14:textId="77777777" w:rsidR="008C4EFB" w:rsidRDefault="00CF0058">
            <w:pPr>
              <w:spacing w:line="360" w:lineRule="auto"/>
              <w:jc w:val="center"/>
            </w:pPr>
            <w:r>
              <w:t>In case of individual applicant, certificate of citizenship or passport</w:t>
            </w:r>
          </w:p>
        </w:tc>
        <w:tc>
          <w:tcPr>
            <w:tcW w:w="2646" w:type="dxa"/>
            <w:vAlign w:val="center"/>
          </w:tcPr>
          <w:p w14:paraId="62F87E29" w14:textId="77777777" w:rsidR="008C4EFB" w:rsidRDefault="00CF0058">
            <w:pPr>
              <w:spacing w:line="360" w:lineRule="auto"/>
              <w:jc w:val="center"/>
            </w:pPr>
            <w:r>
              <w:t>1 for each lead research institution and lead applicant</w:t>
            </w:r>
          </w:p>
        </w:tc>
        <w:tc>
          <w:tcPr>
            <w:tcW w:w="2446" w:type="dxa"/>
            <w:vAlign w:val="center"/>
          </w:tcPr>
          <w:p w14:paraId="720CDFA1" w14:textId="77777777" w:rsidR="008C4EFB" w:rsidRDefault="00CF0058">
            <w:pPr>
              <w:spacing w:line="360" w:lineRule="auto"/>
              <w:jc w:val="center"/>
            </w:pPr>
            <w:r>
              <w:t>Hard copy or scan to PDF</w:t>
            </w:r>
          </w:p>
        </w:tc>
      </w:tr>
      <w:tr w:rsidR="008C4EFB" w14:paraId="406AB48F" w14:textId="77777777">
        <w:tc>
          <w:tcPr>
            <w:tcW w:w="4258" w:type="dxa"/>
            <w:vAlign w:val="center"/>
          </w:tcPr>
          <w:p w14:paraId="681C4F4E" w14:textId="77777777" w:rsidR="008C4EFB" w:rsidRDefault="00CF0058">
            <w:pPr>
              <w:spacing w:line="360" w:lineRule="auto"/>
              <w:jc w:val="center"/>
            </w:pPr>
            <w:r>
              <w:t>Letter of intent for the participation by representative of partner research institution(s)</w:t>
            </w:r>
          </w:p>
        </w:tc>
        <w:tc>
          <w:tcPr>
            <w:tcW w:w="2646" w:type="dxa"/>
            <w:vAlign w:val="center"/>
          </w:tcPr>
          <w:p w14:paraId="211B4C03" w14:textId="77777777" w:rsidR="008C4EFB" w:rsidRDefault="00CF0058">
            <w:pPr>
              <w:spacing w:line="360" w:lineRule="auto"/>
              <w:jc w:val="center"/>
            </w:pPr>
            <w:r>
              <w:t>1 for each representative</w:t>
            </w:r>
          </w:p>
        </w:tc>
        <w:tc>
          <w:tcPr>
            <w:tcW w:w="2446" w:type="dxa"/>
            <w:vAlign w:val="center"/>
          </w:tcPr>
          <w:p w14:paraId="2F3FDF6A" w14:textId="77777777" w:rsidR="008C4EFB" w:rsidRDefault="00CF0058">
            <w:pPr>
              <w:spacing w:line="360" w:lineRule="auto"/>
              <w:jc w:val="center"/>
            </w:pPr>
            <w:r>
              <w:t>Hard copy or scan to PDF</w:t>
            </w:r>
          </w:p>
        </w:tc>
      </w:tr>
      <w:tr w:rsidR="008C4EFB" w14:paraId="5F9E3039" w14:textId="77777777">
        <w:tc>
          <w:tcPr>
            <w:tcW w:w="4258" w:type="dxa"/>
            <w:vAlign w:val="center"/>
          </w:tcPr>
          <w:p w14:paraId="589D9DA0" w14:textId="77777777" w:rsidR="008C4EFB" w:rsidRDefault="00CF0058">
            <w:pPr>
              <w:spacing w:line="360" w:lineRule="auto"/>
              <w:jc w:val="center"/>
            </w:pPr>
            <w:r>
              <w:t>Project participation agreement</w:t>
            </w:r>
          </w:p>
        </w:tc>
        <w:tc>
          <w:tcPr>
            <w:tcW w:w="2646" w:type="dxa"/>
            <w:vAlign w:val="center"/>
          </w:tcPr>
          <w:p w14:paraId="31B4EE80" w14:textId="77777777" w:rsidR="008C4EFB" w:rsidRDefault="00CF0058">
            <w:pPr>
              <w:spacing w:line="360" w:lineRule="auto"/>
              <w:jc w:val="center"/>
            </w:pPr>
            <w:r>
              <w:t>1 for each participant</w:t>
            </w:r>
          </w:p>
        </w:tc>
        <w:tc>
          <w:tcPr>
            <w:tcW w:w="2446" w:type="dxa"/>
            <w:vAlign w:val="center"/>
          </w:tcPr>
          <w:p w14:paraId="052E6325" w14:textId="77777777" w:rsidR="008C4EFB" w:rsidRDefault="00CF0058">
            <w:pPr>
              <w:spacing w:line="360" w:lineRule="auto"/>
              <w:jc w:val="center"/>
            </w:pPr>
            <w:r>
              <w:t>Prescribed form, Hard copy or electronic</w:t>
            </w:r>
          </w:p>
        </w:tc>
      </w:tr>
      <w:tr w:rsidR="008C4EFB" w14:paraId="1B4FF083" w14:textId="77777777">
        <w:tc>
          <w:tcPr>
            <w:tcW w:w="4258" w:type="dxa"/>
            <w:vAlign w:val="center"/>
          </w:tcPr>
          <w:p w14:paraId="52ACD3DF" w14:textId="77777777" w:rsidR="008C4EFB" w:rsidRDefault="00CF0058">
            <w:pPr>
              <w:spacing w:line="360" w:lineRule="auto"/>
              <w:jc w:val="center"/>
            </w:pPr>
            <w:r>
              <w:t>Project participant’s employment certificate. Certificate of citizenship of passport for individual participant</w:t>
            </w:r>
          </w:p>
        </w:tc>
        <w:tc>
          <w:tcPr>
            <w:tcW w:w="2646" w:type="dxa"/>
            <w:vAlign w:val="center"/>
          </w:tcPr>
          <w:p w14:paraId="4B48F1B2" w14:textId="77777777" w:rsidR="008C4EFB" w:rsidRDefault="00CF0058">
            <w:pPr>
              <w:spacing w:line="360" w:lineRule="auto"/>
              <w:jc w:val="center"/>
            </w:pPr>
            <w:r>
              <w:t>1 for each participant</w:t>
            </w:r>
          </w:p>
        </w:tc>
        <w:tc>
          <w:tcPr>
            <w:tcW w:w="2446" w:type="dxa"/>
            <w:vAlign w:val="center"/>
          </w:tcPr>
          <w:p w14:paraId="486D11C8" w14:textId="77777777" w:rsidR="008C4EFB" w:rsidRDefault="00CF0058">
            <w:pPr>
              <w:spacing w:line="360" w:lineRule="auto"/>
              <w:jc w:val="center"/>
            </w:pPr>
            <w:r>
              <w:t>Hard copy or scan to PDF</w:t>
            </w:r>
          </w:p>
        </w:tc>
      </w:tr>
      <w:tr w:rsidR="008C4EFB" w14:paraId="0627BC96" w14:textId="77777777">
        <w:tc>
          <w:tcPr>
            <w:tcW w:w="4258" w:type="dxa"/>
            <w:vAlign w:val="center"/>
          </w:tcPr>
          <w:p w14:paraId="64CA96AC" w14:textId="77777777" w:rsidR="008C4EFB" w:rsidRDefault="00CF0058">
            <w:pPr>
              <w:spacing w:line="360" w:lineRule="auto"/>
              <w:jc w:val="center"/>
            </w:pPr>
            <w:r>
              <w:t>Project participant’s profile</w:t>
            </w:r>
          </w:p>
        </w:tc>
        <w:tc>
          <w:tcPr>
            <w:tcW w:w="2646" w:type="dxa"/>
            <w:vAlign w:val="center"/>
          </w:tcPr>
          <w:p w14:paraId="4B033075" w14:textId="77777777" w:rsidR="008C4EFB" w:rsidRDefault="00CF0058">
            <w:pPr>
              <w:spacing w:line="360" w:lineRule="auto"/>
              <w:jc w:val="center"/>
            </w:pPr>
            <w:r>
              <w:t>1 for each participant</w:t>
            </w:r>
          </w:p>
        </w:tc>
        <w:tc>
          <w:tcPr>
            <w:tcW w:w="2446" w:type="dxa"/>
            <w:vAlign w:val="center"/>
          </w:tcPr>
          <w:p w14:paraId="5466C887" w14:textId="77777777" w:rsidR="008C4EFB" w:rsidRDefault="00CF0058">
            <w:pPr>
              <w:spacing w:line="360" w:lineRule="auto"/>
              <w:jc w:val="center"/>
            </w:pPr>
            <w:r>
              <w:t>Prescribed form, hard copy or electronic</w:t>
            </w:r>
          </w:p>
        </w:tc>
      </w:tr>
      <w:tr w:rsidR="008C4EFB" w14:paraId="468113BB" w14:textId="77777777">
        <w:tc>
          <w:tcPr>
            <w:tcW w:w="4258" w:type="dxa"/>
            <w:vAlign w:val="center"/>
          </w:tcPr>
          <w:p w14:paraId="3D7A7C4B" w14:textId="77777777" w:rsidR="008C4EFB" w:rsidRDefault="00CF0058">
            <w:pPr>
              <w:spacing w:line="360" w:lineRule="auto"/>
              <w:jc w:val="center"/>
            </w:pPr>
            <w:r>
              <w:t>Certificates of bonus or negative points</w:t>
            </w:r>
          </w:p>
        </w:tc>
        <w:tc>
          <w:tcPr>
            <w:tcW w:w="2646" w:type="dxa"/>
            <w:vAlign w:val="center"/>
          </w:tcPr>
          <w:p w14:paraId="1EFF0CC2" w14:textId="77777777" w:rsidR="008C4EFB" w:rsidRDefault="00CF0058">
            <w:pPr>
              <w:spacing w:line="360" w:lineRule="auto"/>
              <w:jc w:val="center"/>
            </w:pPr>
            <w:r>
              <w:t>optional</w:t>
            </w:r>
          </w:p>
        </w:tc>
        <w:tc>
          <w:tcPr>
            <w:tcW w:w="2446" w:type="dxa"/>
            <w:vAlign w:val="center"/>
          </w:tcPr>
          <w:p w14:paraId="39993B34" w14:textId="77777777" w:rsidR="008C4EFB" w:rsidRDefault="00CF0058">
            <w:pPr>
              <w:spacing w:line="360" w:lineRule="auto"/>
              <w:jc w:val="center"/>
            </w:pPr>
            <w:r>
              <w:t>Hard copy or scan to PDF</w:t>
            </w:r>
          </w:p>
        </w:tc>
      </w:tr>
    </w:tbl>
    <w:p w14:paraId="60DEBE9B" w14:textId="77777777" w:rsidR="008C4EFB" w:rsidRDefault="008C4EFB">
      <w:pPr>
        <w:spacing w:line="360" w:lineRule="auto"/>
        <w:jc w:val="both"/>
      </w:pPr>
    </w:p>
    <w:p w14:paraId="5C4319B2" w14:textId="77777777" w:rsidR="008C4EFB" w:rsidRDefault="008C4EFB">
      <w:pPr>
        <w:spacing w:line="360" w:lineRule="auto"/>
        <w:jc w:val="both"/>
      </w:pPr>
    </w:p>
    <w:p w14:paraId="153DB641" w14:textId="77777777" w:rsidR="008C4EFB" w:rsidRDefault="008C4EFB">
      <w:pPr>
        <w:spacing w:line="360" w:lineRule="auto"/>
        <w:jc w:val="both"/>
      </w:pPr>
    </w:p>
    <w:p w14:paraId="7B85A75D" w14:textId="77777777" w:rsidR="008C4EFB" w:rsidRDefault="00CF0058">
      <w:r>
        <w:br w:type="page"/>
      </w:r>
    </w:p>
    <w:p w14:paraId="51728D20" w14:textId="77777777" w:rsidR="008C4EFB" w:rsidRDefault="00CF0058">
      <w:pPr>
        <w:pStyle w:val="Heading1"/>
      </w:pPr>
      <w:bookmarkStart w:id="21" w:name="_heading=h.lnxbz9" w:colFirst="0" w:colLast="0"/>
      <w:bookmarkEnd w:id="21"/>
      <w:r>
        <w:rPr>
          <w:sz w:val="24"/>
          <w:szCs w:val="24"/>
        </w:rPr>
        <w:lastRenderedPageBreak/>
        <w:t xml:space="preserve">Procedures for Program Implementation </w:t>
      </w:r>
    </w:p>
    <w:p w14:paraId="329CE5A9" w14:textId="77777777" w:rsidR="008C4EFB" w:rsidRDefault="008C4EFB">
      <w:pPr>
        <w:spacing w:line="360" w:lineRule="auto"/>
        <w:jc w:val="both"/>
        <w:rPr>
          <w:b/>
        </w:rPr>
      </w:pPr>
    </w:p>
    <w:tbl>
      <w:tblPr>
        <w:tblStyle w:val="aa"/>
        <w:tblW w:w="88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38"/>
        <w:gridCol w:w="4297"/>
        <w:gridCol w:w="1980"/>
      </w:tblGrid>
      <w:tr w:rsidR="008C4EFB" w14:paraId="3E989246" w14:textId="77777777">
        <w:trPr>
          <w:trHeight w:val="261"/>
        </w:trPr>
        <w:tc>
          <w:tcPr>
            <w:tcW w:w="2538" w:type="dxa"/>
          </w:tcPr>
          <w:p w14:paraId="4823407D" w14:textId="77777777" w:rsidR="008C4EFB" w:rsidRDefault="00CF0058">
            <w:pPr>
              <w:spacing w:line="360" w:lineRule="auto"/>
              <w:jc w:val="center"/>
              <w:rPr>
                <w:b/>
              </w:rPr>
            </w:pPr>
            <w:r>
              <w:rPr>
                <w:b/>
              </w:rPr>
              <w:t>Procedure</w:t>
            </w:r>
          </w:p>
        </w:tc>
        <w:tc>
          <w:tcPr>
            <w:tcW w:w="4297" w:type="dxa"/>
          </w:tcPr>
          <w:p w14:paraId="0B6DC8D1" w14:textId="77777777" w:rsidR="008C4EFB" w:rsidRDefault="00CF0058">
            <w:pPr>
              <w:spacing w:line="360" w:lineRule="auto"/>
              <w:jc w:val="center"/>
              <w:rPr>
                <w:b/>
              </w:rPr>
            </w:pPr>
            <w:r>
              <w:rPr>
                <w:b/>
              </w:rPr>
              <w:t>Major Activities</w:t>
            </w:r>
          </w:p>
        </w:tc>
        <w:tc>
          <w:tcPr>
            <w:tcW w:w="1980" w:type="dxa"/>
          </w:tcPr>
          <w:p w14:paraId="0DBD9F65" w14:textId="77777777" w:rsidR="008C4EFB" w:rsidRDefault="00CF0058">
            <w:pPr>
              <w:spacing w:line="360" w:lineRule="auto"/>
              <w:jc w:val="center"/>
              <w:rPr>
                <w:b/>
              </w:rPr>
            </w:pPr>
            <w:r>
              <w:rPr>
                <w:b/>
              </w:rPr>
              <w:t>Subject</w:t>
            </w:r>
          </w:p>
        </w:tc>
      </w:tr>
      <w:tr w:rsidR="008C4EFB" w14:paraId="1937C0D8" w14:textId="77777777">
        <w:trPr>
          <w:trHeight w:val="1382"/>
        </w:trPr>
        <w:tc>
          <w:tcPr>
            <w:tcW w:w="2538" w:type="dxa"/>
            <w:vAlign w:val="center"/>
          </w:tcPr>
          <w:p w14:paraId="7E306430" w14:textId="77777777" w:rsidR="008C4EFB" w:rsidRDefault="00CF0058">
            <w:pPr>
              <w:spacing w:line="360" w:lineRule="auto"/>
              <w:jc w:val="center"/>
            </w:pPr>
            <w:r>
              <w:t>Posting announcement calling for project proposals</w:t>
            </w:r>
          </w:p>
        </w:tc>
        <w:tc>
          <w:tcPr>
            <w:tcW w:w="4297" w:type="dxa"/>
          </w:tcPr>
          <w:p w14:paraId="218080B2"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Announce application for development projects fund support.</w:t>
            </w:r>
          </w:p>
          <w:p w14:paraId="59D5FEDC"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Virtual press meets</w:t>
            </w:r>
          </w:p>
          <w:p w14:paraId="019F21BB"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 xml:space="preserve"> Post on KU website and KU-IRDP/NTIC website</w:t>
            </w:r>
          </w:p>
          <w:p w14:paraId="50DDB450"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Announcement of call will be published in national newspaper</w:t>
            </w:r>
          </w:p>
        </w:tc>
        <w:tc>
          <w:tcPr>
            <w:tcW w:w="1980" w:type="dxa"/>
            <w:vAlign w:val="center"/>
          </w:tcPr>
          <w:p w14:paraId="645B2F70" w14:textId="77777777" w:rsidR="008C4EFB" w:rsidRDefault="00CF0058">
            <w:pPr>
              <w:spacing w:line="360" w:lineRule="auto"/>
              <w:jc w:val="center"/>
            </w:pPr>
            <w:r>
              <w:t>KU-IRDP/NTIC Team</w:t>
            </w:r>
          </w:p>
        </w:tc>
      </w:tr>
      <w:tr w:rsidR="008C4EFB" w14:paraId="2617DBA2" w14:textId="77777777">
        <w:trPr>
          <w:trHeight w:val="822"/>
        </w:trPr>
        <w:tc>
          <w:tcPr>
            <w:tcW w:w="2538" w:type="dxa"/>
            <w:vAlign w:val="center"/>
          </w:tcPr>
          <w:p w14:paraId="0AEDDA31" w14:textId="77777777" w:rsidR="008C4EFB" w:rsidRDefault="00CF0058">
            <w:pPr>
              <w:spacing w:line="360" w:lineRule="auto"/>
              <w:jc w:val="center"/>
            </w:pPr>
            <w:r>
              <w:t>Receiving project proposals</w:t>
            </w:r>
          </w:p>
        </w:tc>
        <w:tc>
          <w:tcPr>
            <w:tcW w:w="4297" w:type="dxa"/>
          </w:tcPr>
          <w:p w14:paraId="61D8345C" w14:textId="77777777" w:rsidR="008C4EFB" w:rsidRDefault="00CF0058">
            <w:pPr>
              <w:spacing w:line="360" w:lineRule="auto"/>
            </w:pPr>
            <w:r>
              <w:t>Receive main project proposal and other required documents</w:t>
            </w:r>
          </w:p>
        </w:tc>
        <w:tc>
          <w:tcPr>
            <w:tcW w:w="1980" w:type="dxa"/>
          </w:tcPr>
          <w:p w14:paraId="3E5D8DDB" w14:textId="77777777" w:rsidR="008C4EFB" w:rsidRDefault="00CF0058">
            <w:pPr>
              <w:spacing w:line="360" w:lineRule="auto"/>
              <w:jc w:val="center"/>
            </w:pPr>
            <w:r>
              <w:t>KU-IRDP/NTIC Team</w:t>
            </w:r>
          </w:p>
        </w:tc>
      </w:tr>
      <w:tr w:rsidR="008C4EFB" w14:paraId="39CCBB62" w14:textId="77777777">
        <w:trPr>
          <w:trHeight w:val="1663"/>
        </w:trPr>
        <w:tc>
          <w:tcPr>
            <w:tcW w:w="2538" w:type="dxa"/>
            <w:vAlign w:val="center"/>
          </w:tcPr>
          <w:p w14:paraId="7C519DDB" w14:textId="77777777" w:rsidR="008C4EFB" w:rsidRDefault="00CF0058">
            <w:pPr>
              <w:spacing w:line="360" w:lineRule="auto"/>
              <w:jc w:val="center"/>
            </w:pPr>
            <w:r>
              <w:t>Organizing evaluation committee</w:t>
            </w:r>
          </w:p>
        </w:tc>
        <w:tc>
          <w:tcPr>
            <w:tcW w:w="4297" w:type="dxa"/>
          </w:tcPr>
          <w:p w14:paraId="6221C9C0" w14:textId="77777777" w:rsidR="008C4EFB" w:rsidRDefault="00CF0058">
            <w:pPr>
              <w:numPr>
                <w:ilvl w:val="0"/>
                <w:numId w:val="5"/>
              </w:numPr>
              <w:pBdr>
                <w:top w:val="nil"/>
                <w:left w:val="nil"/>
                <w:bottom w:val="nil"/>
                <w:right w:val="nil"/>
                <w:between w:val="nil"/>
              </w:pBdr>
              <w:spacing w:line="360" w:lineRule="auto"/>
              <w:rPr>
                <w:color w:val="000000"/>
              </w:rPr>
            </w:pPr>
            <w:r>
              <w:rPr>
                <w:color w:val="000000"/>
              </w:rPr>
              <w:t>Select evaluation committee members by each sector</w:t>
            </w:r>
          </w:p>
          <w:p w14:paraId="4545B9DE" w14:textId="77777777" w:rsidR="008C4EFB" w:rsidRDefault="00CF0058">
            <w:pPr>
              <w:numPr>
                <w:ilvl w:val="0"/>
                <w:numId w:val="5"/>
              </w:numPr>
              <w:pBdr>
                <w:top w:val="nil"/>
                <w:left w:val="nil"/>
                <w:bottom w:val="nil"/>
                <w:right w:val="nil"/>
                <w:between w:val="nil"/>
              </w:pBdr>
              <w:spacing w:line="360" w:lineRule="auto"/>
              <w:rPr>
                <w:color w:val="000000"/>
              </w:rPr>
            </w:pPr>
            <w:r>
              <w:rPr>
                <w:color w:val="000000"/>
              </w:rPr>
              <w:t>PMC, KU-IRDP/NTIC and Nepalese experts</w:t>
            </w:r>
          </w:p>
        </w:tc>
        <w:tc>
          <w:tcPr>
            <w:tcW w:w="1980" w:type="dxa"/>
          </w:tcPr>
          <w:p w14:paraId="1EF861CD" w14:textId="77777777" w:rsidR="008C4EFB" w:rsidRDefault="00CF0058">
            <w:pPr>
              <w:spacing w:line="360" w:lineRule="auto"/>
              <w:jc w:val="center"/>
            </w:pPr>
            <w:r>
              <w:t>Evaluation committee</w:t>
            </w:r>
          </w:p>
        </w:tc>
      </w:tr>
      <w:tr w:rsidR="008C4EFB" w14:paraId="5174226C" w14:textId="77777777">
        <w:trPr>
          <w:trHeight w:val="1382"/>
        </w:trPr>
        <w:tc>
          <w:tcPr>
            <w:tcW w:w="2538" w:type="dxa"/>
            <w:vAlign w:val="center"/>
          </w:tcPr>
          <w:p w14:paraId="7E3D6422" w14:textId="77777777" w:rsidR="008C4EFB" w:rsidRDefault="00CF0058">
            <w:pPr>
              <w:spacing w:line="360" w:lineRule="auto"/>
              <w:jc w:val="center"/>
            </w:pPr>
            <w:r>
              <w:t>Evaluation project proposal and submitted documents</w:t>
            </w:r>
          </w:p>
        </w:tc>
        <w:tc>
          <w:tcPr>
            <w:tcW w:w="4297" w:type="dxa"/>
          </w:tcPr>
          <w:p w14:paraId="14375BC6" w14:textId="77777777" w:rsidR="008C4EFB" w:rsidRDefault="00CF0058">
            <w:pPr>
              <w:numPr>
                <w:ilvl w:val="0"/>
                <w:numId w:val="1"/>
              </w:numPr>
              <w:pBdr>
                <w:top w:val="nil"/>
                <w:left w:val="nil"/>
                <w:bottom w:val="nil"/>
                <w:right w:val="nil"/>
                <w:between w:val="nil"/>
              </w:pBdr>
              <w:spacing w:line="360" w:lineRule="auto"/>
              <w:rPr>
                <w:color w:val="000000"/>
              </w:rPr>
            </w:pPr>
            <w:r>
              <w:rPr>
                <w:color w:val="000000"/>
              </w:rPr>
              <w:t>Check eligibilities, evaluation score preferences and evaluation score deductions</w:t>
            </w:r>
          </w:p>
          <w:p w14:paraId="2AC8724E" w14:textId="77777777" w:rsidR="008C4EFB" w:rsidRDefault="00CF0058">
            <w:pPr>
              <w:numPr>
                <w:ilvl w:val="0"/>
                <w:numId w:val="1"/>
              </w:numPr>
              <w:pBdr>
                <w:top w:val="nil"/>
                <w:left w:val="nil"/>
                <w:bottom w:val="nil"/>
                <w:right w:val="nil"/>
                <w:between w:val="nil"/>
              </w:pBdr>
              <w:spacing w:line="360" w:lineRule="auto"/>
              <w:rPr>
                <w:color w:val="000000"/>
              </w:rPr>
            </w:pPr>
            <w:r>
              <w:rPr>
                <w:color w:val="000000"/>
              </w:rPr>
              <w:t>Selection of the potential project</w:t>
            </w:r>
          </w:p>
        </w:tc>
        <w:tc>
          <w:tcPr>
            <w:tcW w:w="1980" w:type="dxa"/>
          </w:tcPr>
          <w:p w14:paraId="66D5D6BA" w14:textId="77777777" w:rsidR="008C4EFB" w:rsidRDefault="00CF0058">
            <w:pPr>
              <w:spacing w:line="360" w:lineRule="auto"/>
              <w:jc w:val="center"/>
            </w:pPr>
            <w:r>
              <w:t>KU-IRDP/NTIC Team</w:t>
            </w:r>
          </w:p>
          <w:p w14:paraId="349B86D8" w14:textId="77777777" w:rsidR="008C4EFB" w:rsidRDefault="008C4EFB">
            <w:pPr>
              <w:spacing w:line="360" w:lineRule="auto"/>
            </w:pPr>
          </w:p>
          <w:p w14:paraId="4D90EE2D" w14:textId="77777777" w:rsidR="008C4EFB" w:rsidRDefault="008C4EFB">
            <w:pPr>
              <w:spacing w:line="360" w:lineRule="auto"/>
            </w:pPr>
          </w:p>
          <w:p w14:paraId="4C0E08CB" w14:textId="77777777" w:rsidR="008C4EFB" w:rsidRDefault="00CF0058">
            <w:pPr>
              <w:spacing w:line="360" w:lineRule="auto"/>
              <w:jc w:val="center"/>
            </w:pPr>
            <w:r>
              <w:t>Evaluation Committee and Experts</w:t>
            </w:r>
          </w:p>
        </w:tc>
      </w:tr>
      <w:tr w:rsidR="008C4EFB" w14:paraId="05D35FD1" w14:textId="77777777">
        <w:trPr>
          <w:trHeight w:val="1382"/>
        </w:trPr>
        <w:tc>
          <w:tcPr>
            <w:tcW w:w="2538" w:type="dxa"/>
            <w:vAlign w:val="center"/>
          </w:tcPr>
          <w:p w14:paraId="6F59586E" w14:textId="77777777" w:rsidR="008C4EFB" w:rsidRDefault="00CF0058">
            <w:pPr>
              <w:spacing w:line="360" w:lineRule="auto"/>
              <w:jc w:val="center"/>
            </w:pPr>
            <w:r>
              <w:t>Evaluating presentations of project proposal</w:t>
            </w:r>
          </w:p>
        </w:tc>
        <w:tc>
          <w:tcPr>
            <w:tcW w:w="4297" w:type="dxa"/>
          </w:tcPr>
          <w:p w14:paraId="51A273F0" w14:textId="77777777" w:rsidR="008C4EFB" w:rsidRDefault="00CF0058">
            <w:pPr>
              <w:numPr>
                <w:ilvl w:val="0"/>
                <w:numId w:val="6"/>
              </w:numPr>
              <w:pBdr>
                <w:top w:val="nil"/>
                <w:left w:val="nil"/>
                <w:bottom w:val="nil"/>
                <w:right w:val="nil"/>
                <w:between w:val="nil"/>
              </w:pBdr>
              <w:spacing w:line="360" w:lineRule="auto"/>
              <w:rPr>
                <w:color w:val="000000"/>
              </w:rPr>
            </w:pPr>
            <w:r>
              <w:rPr>
                <w:color w:val="000000"/>
              </w:rPr>
              <w:t>Present main project proposal by each PI</w:t>
            </w:r>
          </w:p>
          <w:p w14:paraId="6046A151" w14:textId="77777777" w:rsidR="008C4EFB" w:rsidRDefault="00CF0058">
            <w:pPr>
              <w:numPr>
                <w:ilvl w:val="0"/>
                <w:numId w:val="6"/>
              </w:numPr>
              <w:pBdr>
                <w:top w:val="nil"/>
                <w:left w:val="nil"/>
                <w:bottom w:val="nil"/>
                <w:right w:val="nil"/>
                <w:between w:val="nil"/>
              </w:pBdr>
              <w:spacing w:line="360" w:lineRule="auto"/>
              <w:rPr>
                <w:color w:val="000000"/>
              </w:rPr>
            </w:pPr>
            <w:r>
              <w:rPr>
                <w:color w:val="000000"/>
              </w:rPr>
              <w:t>10 mins presentation and 20 mins questions and answers</w:t>
            </w:r>
          </w:p>
        </w:tc>
        <w:tc>
          <w:tcPr>
            <w:tcW w:w="1980" w:type="dxa"/>
            <w:vAlign w:val="center"/>
          </w:tcPr>
          <w:p w14:paraId="10A7862E" w14:textId="77777777" w:rsidR="008C4EFB" w:rsidRDefault="00CF0058">
            <w:pPr>
              <w:spacing w:line="360" w:lineRule="auto"/>
              <w:jc w:val="center"/>
            </w:pPr>
            <w:r>
              <w:t>Evaluation Committee and Experts</w:t>
            </w:r>
          </w:p>
        </w:tc>
      </w:tr>
      <w:tr w:rsidR="008C4EFB" w14:paraId="06BC9173" w14:textId="77777777">
        <w:trPr>
          <w:trHeight w:val="1102"/>
        </w:trPr>
        <w:tc>
          <w:tcPr>
            <w:tcW w:w="2538" w:type="dxa"/>
            <w:vAlign w:val="center"/>
          </w:tcPr>
          <w:p w14:paraId="190F84E2" w14:textId="77777777" w:rsidR="008C4EFB" w:rsidRDefault="00CF0058">
            <w:pPr>
              <w:spacing w:line="360" w:lineRule="auto"/>
              <w:jc w:val="center"/>
            </w:pPr>
            <w:r>
              <w:t>Selecting project</w:t>
            </w:r>
          </w:p>
        </w:tc>
        <w:tc>
          <w:tcPr>
            <w:tcW w:w="4297" w:type="dxa"/>
          </w:tcPr>
          <w:p w14:paraId="03698F2C" w14:textId="77777777" w:rsidR="008C4EFB" w:rsidRDefault="00CF0058">
            <w:pPr>
              <w:numPr>
                <w:ilvl w:val="0"/>
                <w:numId w:val="7"/>
              </w:numPr>
              <w:pBdr>
                <w:top w:val="nil"/>
                <w:left w:val="nil"/>
                <w:bottom w:val="nil"/>
                <w:right w:val="nil"/>
                <w:between w:val="nil"/>
              </w:pBdr>
              <w:spacing w:line="360" w:lineRule="auto"/>
              <w:rPr>
                <w:color w:val="000000"/>
              </w:rPr>
            </w:pPr>
            <w:r>
              <w:rPr>
                <w:color w:val="000000"/>
              </w:rPr>
              <w:t>Review the evaluation results</w:t>
            </w:r>
          </w:p>
          <w:p w14:paraId="03A63FE3" w14:textId="77777777" w:rsidR="008C4EFB" w:rsidRDefault="00CF0058">
            <w:pPr>
              <w:numPr>
                <w:ilvl w:val="0"/>
                <w:numId w:val="7"/>
              </w:numPr>
              <w:pBdr>
                <w:top w:val="nil"/>
                <w:left w:val="nil"/>
                <w:bottom w:val="nil"/>
                <w:right w:val="nil"/>
                <w:between w:val="nil"/>
              </w:pBdr>
              <w:spacing w:line="360" w:lineRule="auto"/>
              <w:rPr>
                <w:color w:val="000000"/>
              </w:rPr>
            </w:pPr>
            <w:r>
              <w:rPr>
                <w:color w:val="000000"/>
              </w:rPr>
              <w:t>Confirm projects to be supported</w:t>
            </w:r>
          </w:p>
        </w:tc>
        <w:tc>
          <w:tcPr>
            <w:tcW w:w="1980" w:type="dxa"/>
            <w:vAlign w:val="center"/>
          </w:tcPr>
          <w:p w14:paraId="1BEDA416" w14:textId="77777777" w:rsidR="008C4EFB" w:rsidRDefault="00CF0058">
            <w:pPr>
              <w:spacing w:line="360" w:lineRule="auto"/>
              <w:jc w:val="center"/>
            </w:pPr>
            <w:r>
              <w:t>Evaluation Committee</w:t>
            </w:r>
          </w:p>
        </w:tc>
      </w:tr>
      <w:tr w:rsidR="008C4EFB" w14:paraId="37A744B4" w14:textId="77777777">
        <w:trPr>
          <w:trHeight w:val="822"/>
        </w:trPr>
        <w:tc>
          <w:tcPr>
            <w:tcW w:w="2538" w:type="dxa"/>
            <w:vAlign w:val="center"/>
          </w:tcPr>
          <w:p w14:paraId="0B2497C3" w14:textId="77777777" w:rsidR="008C4EFB" w:rsidRDefault="00CF0058">
            <w:pPr>
              <w:spacing w:line="360" w:lineRule="auto"/>
              <w:jc w:val="center"/>
            </w:pPr>
            <w:r>
              <w:t>Obtaining Approval from KOICA</w:t>
            </w:r>
          </w:p>
        </w:tc>
        <w:tc>
          <w:tcPr>
            <w:tcW w:w="4297" w:type="dxa"/>
          </w:tcPr>
          <w:p w14:paraId="15DEC30C" w14:textId="77777777" w:rsidR="008C4EFB" w:rsidRDefault="00CF0058">
            <w:pPr>
              <w:spacing w:line="360" w:lineRule="auto"/>
            </w:pPr>
            <w:r>
              <w:t>Approve the result of projects selection</w:t>
            </w:r>
          </w:p>
        </w:tc>
        <w:tc>
          <w:tcPr>
            <w:tcW w:w="1980" w:type="dxa"/>
            <w:vAlign w:val="center"/>
          </w:tcPr>
          <w:p w14:paraId="1DED6779" w14:textId="77777777" w:rsidR="008C4EFB" w:rsidRDefault="00CF0058">
            <w:pPr>
              <w:spacing w:line="360" w:lineRule="auto"/>
              <w:jc w:val="center"/>
            </w:pPr>
            <w:r>
              <w:t>KOICA</w:t>
            </w:r>
          </w:p>
        </w:tc>
      </w:tr>
      <w:tr w:rsidR="008C4EFB" w14:paraId="4FBB056F" w14:textId="77777777">
        <w:trPr>
          <w:trHeight w:val="1942"/>
        </w:trPr>
        <w:tc>
          <w:tcPr>
            <w:tcW w:w="2538" w:type="dxa"/>
            <w:vAlign w:val="center"/>
          </w:tcPr>
          <w:p w14:paraId="27038CA0" w14:textId="77777777" w:rsidR="008C4EFB" w:rsidRDefault="00CF0058">
            <w:pPr>
              <w:spacing w:line="360" w:lineRule="auto"/>
              <w:jc w:val="center"/>
            </w:pPr>
            <w:r>
              <w:lastRenderedPageBreak/>
              <w:t>Notifying final selection result to lead research institutions</w:t>
            </w:r>
          </w:p>
        </w:tc>
        <w:tc>
          <w:tcPr>
            <w:tcW w:w="4297" w:type="dxa"/>
          </w:tcPr>
          <w:p w14:paraId="4E36AACB" w14:textId="77777777" w:rsidR="008C4EFB" w:rsidRDefault="00CF0058">
            <w:pPr>
              <w:numPr>
                <w:ilvl w:val="0"/>
                <w:numId w:val="12"/>
              </w:numPr>
              <w:pBdr>
                <w:top w:val="nil"/>
                <w:left w:val="nil"/>
                <w:bottom w:val="nil"/>
                <w:right w:val="nil"/>
                <w:between w:val="nil"/>
              </w:pBdr>
              <w:spacing w:line="360" w:lineRule="auto"/>
              <w:rPr>
                <w:color w:val="000000"/>
              </w:rPr>
            </w:pPr>
            <w:r>
              <w:rPr>
                <w:color w:val="000000"/>
              </w:rPr>
              <w:t>Notifying final selection result to lead research institutions</w:t>
            </w:r>
          </w:p>
          <w:p w14:paraId="22431154" w14:textId="77777777" w:rsidR="008C4EFB" w:rsidRDefault="00CF0058">
            <w:pPr>
              <w:numPr>
                <w:ilvl w:val="0"/>
                <w:numId w:val="12"/>
              </w:numPr>
              <w:pBdr>
                <w:top w:val="nil"/>
                <w:left w:val="nil"/>
                <w:bottom w:val="nil"/>
                <w:right w:val="nil"/>
                <w:between w:val="nil"/>
              </w:pBdr>
              <w:spacing w:line="360" w:lineRule="auto"/>
              <w:rPr>
                <w:color w:val="000000"/>
              </w:rPr>
            </w:pPr>
            <w:r>
              <w:rPr>
                <w:color w:val="000000"/>
              </w:rPr>
              <w:t>Giving guide on the procedures and documentation for project contract</w:t>
            </w:r>
          </w:p>
        </w:tc>
        <w:tc>
          <w:tcPr>
            <w:tcW w:w="1980" w:type="dxa"/>
            <w:vAlign w:val="center"/>
          </w:tcPr>
          <w:p w14:paraId="01FC865B" w14:textId="77777777" w:rsidR="008C4EFB" w:rsidRDefault="00CF0058">
            <w:pPr>
              <w:spacing w:line="360" w:lineRule="auto"/>
              <w:jc w:val="center"/>
            </w:pPr>
            <w:r>
              <w:t>KU-IRDP/NTIC Team and PMC</w:t>
            </w:r>
          </w:p>
        </w:tc>
      </w:tr>
      <w:tr w:rsidR="008C4EFB" w14:paraId="27CE11C3" w14:textId="77777777">
        <w:trPr>
          <w:trHeight w:val="841"/>
        </w:trPr>
        <w:tc>
          <w:tcPr>
            <w:tcW w:w="2538" w:type="dxa"/>
            <w:vAlign w:val="center"/>
          </w:tcPr>
          <w:p w14:paraId="54CC4BE4" w14:textId="77777777" w:rsidR="008C4EFB" w:rsidRDefault="00CF0058">
            <w:pPr>
              <w:spacing w:line="360" w:lineRule="auto"/>
              <w:jc w:val="center"/>
            </w:pPr>
            <w:r>
              <w:t>Making project contracts and depositing KOICA fund</w:t>
            </w:r>
          </w:p>
        </w:tc>
        <w:tc>
          <w:tcPr>
            <w:tcW w:w="4297" w:type="dxa"/>
          </w:tcPr>
          <w:p w14:paraId="3C884F22"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Check all documents for project execution agreement</w:t>
            </w:r>
          </w:p>
          <w:p w14:paraId="54509501"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Make agreement between the PI, head of lead research institution, KU-IRDP/NTIC, PMC and KOICA</w:t>
            </w:r>
          </w:p>
          <w:p w14:paraId="32713668"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Deposit KOICA's fund by PMC</w:t>
            </w:r>
          </w:p>
        </w:tc>
        <w:tc>
          <w:tcPr>
            <w:tcW w:w="1980" w:type="dxa"/>
            <w:vAlign w:val="center"/>
          </w:tcPr>
          <w:p w14:paraId="3C4114F7" w14:textId="77777777" w:rsidR="008C4EFB" w:rsidRDefault="00CF0058">
            <w:pPr>
              <w:spacing w:line="360" w:lineRule="auto"/>
              <w:jc w:val="center"/>
            </w:pPr>
            <w:r>
              <w:t>KU-IRDP/NTIC Team and PMC</w:t>
            </w:r>
          </w:p>
        </w:tc>
      </w:tr>
    </w:tbl>
    <w:p w14:paraId="278C2B00" w14:textId="77777777" w:rsidR="008C4EFB" w:rsidRDefault="008C4EFB">
      <w:pPr>
        <w:spacing w:line="360" w:lineRule="auto"/>
        <w:jc w:val="both"/>
      </w:pPr>
    </w:p>
    <w:p w14:paraId="475A6B94" w14:textId="77777777" w:rsidR="008C4EFB" w:rsidRDefault="008C4EFB"/>
    <w:p w14:paraId="72DDD8AA" w14:textId="77777777" w:rsidR="008C4EFB" w:rsidRDefault="008C4EFB"/>
    <w:p w14:paraId="43CDF209" w14:textId="77777777" w:rsidR="008C4EFB" w:rsidRDefault="008C4EFB"/>
    <w:p w14:paraId="4ECB1BE9" w14:textId="77777777" w:rsidR="008C4EFB" w:rsidRDefault="008C4EFB"/>
    <w:p w14:paraId="60FA8EE9" w14:textId="77777777" w:rsidR="008C4EFB" w:rsidRDefault="008C4EFB"/>
    <w:p w14:paraId="0749759D" w14:textId="77777777" w:rsidR="008C4EFB" w:rsidRDefault="008C4EFB"/>
    <w:p w14:paraId="2831A9E8" w14:textId="77777777" w:rsidR="008C4EFB" w:rsidRDefault="008C4EFB"/>
    <w:p w14:paraId="144FE0A8" w14:textId="77777777" w:rsidR="008C4EFB" w:rsidRDefault="008C4EFB"/>
    <w:p w14:paraId="576A496C" w14:textId="77777777" w:rsidR="008C4EFB" w:rsidRDefault="008C4EFB"/>
    <w:p w14:paraId="238F9D83" w14:textId="77777777" w:rsidR="008C4EFB" w:rsidRDefault="008C4EFB"/>
    <w:p w14:paraId="579A65EF" w14:textId="77777777" w:rsidR="008C4EFB" w:rsidRDefault="008C4EFB"/>
    <w:p w14:paraId="59455644" w14:textId="77777777" w:rsidR="008C4EFB" w:rsidRDefault="008C4EFB"/>
    <w:p w14:paraId="540B63BD" w14:textId="77777777" w:rsidR="008C4EFB" w:rsidRDefault="008C4EFB"/>
    <w:p w14:paraId="53FE3F39" w14:textId="77777777" w:rsidR="008C4EFB" w:rsidRDefault="008C4EFB"/>
    <w:p w14:paraId="5BCC4752" w14:textId="77777777" w:rsidR="008C4EFB" w:rsidRDefault="008C4EFB"/>
    <w:p w14:paraId="46D8F7EB" w14:textId="77777777" w:rsidR="008C4EFB" w:rsidRDefault="008C4EFB"/>
    <w:p w14:paraId="0CABD821" w14:textId="77777777" w:rsidR="008C4EFB" w:rsidRDefault="008C4EFB"/>
    <w:p w14:paraId="378F10BA" w14:textId="77777777" w:rsidR="008C4EFB" w:rsidRDefault="00CF0058">
      <w:pPr>
        <w:spacing w:line="360" w:lineRule="auto"/>
        <w:jc w:val="center"/>
      </w:pPr>
      <w:bookmarkStart w:id="22" w:name="_heading=h.35nkun2" w:colFirst="0" w:colLast="0"/>
      <w:bookmarkEnd w:id="22"/>
      <w:r>
        <w:rPr>
          <w:b/>
        </w:rPr>
        <w:t>Collection of Royalty</w:t>
      </w:r>
    </w:p>
    <w:p w14:paraId="068185E4"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A lead research institution shall pay basic royalty and ordinary royalty to KU-IRDP/NTIC in KU if the organization(s) utilizes the technology development result wherever appropriate.</w:t>
      </w:r>
    </w:p>
    <w:p w14:paraId="31FA38E5"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The ordinary royalty is calculated by multiplying sales obtained from the utilization of technological development result by the ratio of ordinary royalty in following table. </w:t>
      </w:r>
    </w:p>
    <w:p w14:paraId="67658474" w14:textId="77777777" w:rsidR="008C4EFB" w:rsidRDefault="008C4EFB">
      <w:pPr>
        <w:spacing w:line="360" w:lineRule="auto"/>
        <w:jc w:val="both"/>
      </w:pPr>
    </w:p>
    <w:tbl>
      <w:tblPr>
        <w:tblStyle w:val="ab"/>
        <w:tblW w:w="9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92"/>
        <w:gridCol w:w="3055"/>
        <w:gridCol w:w="2669"/>
      </w:tblGrid>
      <w:tr w:rsidR="008C4EFB" w14:paraId="04DC7C3E" w14:textId="77777777">
        <w:trPr>
          <w:trHeight w:val="382"/>
        </w:trPr>
        <w:tc>
          <w:tcPr>
            <w:tcW w:w="3292" w:type="dxa"/>
            <w:vAlign w:val="center"/>
          </w:tcPr>
          <w:p w14:paraId="3C97391F" w14:textId="77777777" w:rsidR="008C4EFB" w:rsidRDefault="00CF0058">
            <w:pPr>
              <w:widowControl w:val="0"/>
              <w:pBdr>
                <w:top w:val="nil"/>
                <w:left w:val="nil"/>
                <w:bottom w:val="nil"/>
                <w:right w:val="nil"/>
                <w:between w:val="nil"/>
              </w:pBdr>
              <w:spacing w:line="276" w:lineRule="auto"/>
              <w:jc w:val="center"/>
              <w:rPr>
                <w:b/>
                <w:color w:val="000000"/>
              </w:rPr>
            </w:pPr>
            <w:r>
              <w:rPr>
                <w:b/>
                <w:color w:val="000000"/>
              </w:rPr>
              <w:t>Lead research Institution/ Participating Organization</w:t>
            </w:r>
          </w:p>
        </w:tc>
        <w:tc>
          <w:tcPr>
            <w:tcW w:w="3055" w:type="dxa"/>
            <w:vAlign w:val="center"/>
          </w:tcPr>
          <w:p w14:paraId="10773215" w14:textId="77777777" w:rsidR="008C4EFB" w:rsidRDefault="00CF0058">
            <w:pPr>
              <w:widowControl w:val="0"/>
              <w:pBdr>
                <w:top w:val="nil"/>
                <w:left w:val="nil"/>
                <w:bottom w:val="nil"/>
                <w:right w:val="nil"/>
                <w:between w:val="nil"/>
              </w:pBdr>
              <w:spacing w:line="276" w:lineRule="auto"/>
              <w:jc w:val="center"/>
              <w:rPr>
                <w:b/>
                <w:color w:val="000000"/>
                <w:vertAlign w:val="superscript"/>
              </w:rPr>
            </w:pPr>
            <w:r>
              <w:rPr>
                <w:b/>
                <w:color w:val="000000"/>
              </w:rPr>
              <w:t>Basic royalty</w:t>
            </w:r>
          </w:p>
        </w:tc>
        <w:tc>
          <w:tcPr>
            <w:tcW w:w="2669" w:type="dxa"/>
            <w:vAlign w:val="center"/>
          </w:tcPr>
          <w:p w14:paraId="47C8FE9C" w14:textId="77777777" w:rsidR="008C4EFB" w:rsidRDefault="00CF0058">
            <w:pPr>
              <w:widowControl w:val="0"/>
              <w:pBdr>
                <w:top w:val="nil"/>
                <w:left w:val="nil"/>
                <w:bottom w:val="nil"/>
                <w:right w:val="nil"/>
                <w:between w:val="nil"/>
              </w:pBdr>
              <w:spacing w:line="276" w:lineRule="auto"/>
              <w:jc w:val="center"/>
              <w:rPr>
                <w:b/>
                <w:color w:val="000000"/>
              </w:rPr>
            </w:pPr>
            <w:r>
              <w:rPr>
                <w:b/>
                <w:color w:val="000000"/>
              </w:rPr>
              <w:t>Ordinary royalty</w:t>
            </w:r>
          </w:p>
        </w:tc>
      </w:tr>
      <w:tr w:rsidR="008C4EFB" w14:paraId="701DFA9D" w14:textId="77777777">
        <w:trPr>
          <w:trHeight w:val="506"/>
        </w:trPr>
        <w:tc>
          <w:tcPr>
            <w:tcW w:w="3292" w:type="dxa"/>
            <w:vAlign w:val="center"/>
          </w:tcPr>
          <w:p w14:paraId="19971AA3" w14:textId="77777777" w:rsidR="008C4EFB" w:rsidRDefault="00CF0058">
            <w:pPr>
              <w:widowControl w:val="0"/>
              <w:pBdr>
                <w:top w:val="nil"/>
                <w:left w:val="nil"/>
                <w:bottom w:val="nil"/>
                <w:right w:val="nil"/>
                <w:between w:val="nil"/>
              </w:pBdr>
              <w:spacing w:line="276" w:lineRule="auto"/>
              <w:jc w:val="center"/>
              <w:rPr>
                <w:color w:val="000000"/>
                <w:vertAlign w:val="superscript"/>
              </w:rPr>
            </w:pPr>
            <w:r>
              <w:rPr>
                <w:color w:val="000000"/>
              </w:rPr>
              <w:t xml:space="preserve">Kathmandu University </w:t>
            </w:r>
          </w:p>
        </w:tc>
        <w:tc>
          <w:tcPr>
            <w:tcW w:w="3055" w:type="dxa"/>
            <w:vAlign w:val="center"/>
          </w:tcPr>
          <w:p w14:paraId="54E596F6" w14:textId="77777777" w:rsidR="008C4EFB" w:rsidRDefault="00CF0058">
            <w:pPr>
              <w:widowControl w:val="0"/>
              <w:pBdr>
                <w:top w:val="nil"/>
                <w:left w:val="nil"/>
                <w:bottom w:val="nil"/>
                <w:right w:val="nil"/>
                <w:between w:val="nil"/>
              </w:pBdr>
              <w:spacing w:line="276" w:lineRule="auto"/>
              <w:jc w:val="center"/>
              <w:rPr>
                <w:color w:val="000000"/>
              </w:rPr>
            </w:pPr>
            <w:r>
              <w:rPr>
                <w:b/>
                <w:color w:val="000000"/>
              </w:rPr>
              <w:t>2</w:t>
            </w:r>
            <w:r>
              <w:rPr>
                <w:color w:val="000000"/>
              </w:rPr>
              <w:t>% of fund supported by KOICA</w:t>
            </w:r>
          </w:p>
        </w:tc>
        <w:tc>
          <w:tcPr>
            <w:tcW w:w="2669" w:type="dxa"/>
            <w:vAlign w:val="center"/>
          </w:tcPr>
          <w:p w14:paraId="06DD3A9B" w14:textId="77777777" w:rsidR="008C4EFB" w:rsidRDefault="00CF0058">
            <w:pPr>
              <w:widowControl w:val="0"/>
              <w:pBdr>
                <w:top w:val="nil"/>
                <w:left w:val="nil"/>
                <w:bottom w:val="nil"/>
                <w:right w:val="nil"/>
                <w:between w:val="nil"/>
              </w:pBdr>
              <w:spacing w:line="276" w:lineRule="auto"/>
              <w:jc w:val="center"/>
              <w:rPr>
                <w:color w:val="000000"/>
              </w:rPr>
            </w:pPr>
            <w:r>
              <w:rPr>
                <w:b/>
                <w:color w:val="000000"/>
              </w:rPr>
              <w:t>2</w:t>
            </w:r>
            <w:r>
              <w:rPr>
                <w:color w:val="000000"/>
              </w:rPr>
              <w:t>% of Profit</w:t>
            </w:r>
          </w:p>
        </w:tc>
      </w:tr>
    </w:tbl>
    <w:p w14:paraId="49243C9D" w14:textId="77777777" w:rsidR="008C4EFB" w:rsidRDefault="008C4EFB">
      <w:pPr>
        <w:spacing w:line="360" w:lineRule="auto"/>
        <w:jc w:val="both"/>
      </w:pPr>
    </w:p>
    <w:p w14:paraId="0E363C50"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lastRenderedPageBreak/>
        <w:t xml:space="preserve">The royalty collection period is for five years since the time when the revenue occurs or for seven years after the project ends, whichever comes first. </w:t>
      </w:r>
    </w:p>
    <w:p w14:paraId="51B48468" w14:textId="77777777" w:rsidR="008C4EFB" w:rsidRDefault="00CF0058">
      <w:pPr>
        <w:numPr>
          <w:ilvl w:val="0"/>
          <w:numId w:val="22"/>
        </w:numPr>
        <w:pBdr>
          <w:top w:val="nil"/>
          <w:left w:val="nil"/>
          <w:bottom w:val="nil"/>
          <w:right w:val="nil"/>
          <w:between w:val="nil"/>
        </w:pBdr>
        <w:spacing w:line="360" w:lineRule="auto"/>
        <w:jc w:val="both"/>
        <w:rPr>
          <w:color w:val="000000"/>
        </w:rPr>
      </w:pPr>
      <w:r>
        <w:rPr>
          <w:rFonts w:ascii="Tahoma" w:eastAsia="Tahoma" w:hAnsi="Tahoma" w:cs="Tahoma"/>
          <w:color w:val="000000"/>
        </w:rPr>
        <w:t>﻿</w:t>
      </w:r>
      <w:r>
        <w:rPr>
          <w:color w:val="000000"/>
        </w:rPr>
        <w:t>The project that is unable to generate a revenue till the seven years of time period bonded, the project should compensate the KOICA support fund as per the decision of steering committee of NTIC.</w:t>
      </w:r>
    </w:p>
    <w:p w14:paraId="15485E3A" w14:textId="77777777" w:rsidR="008C4EFB" w:rsidRDefault="00CF0058">
      <w:pPr>
        <w:pStyle w:val="Heading1"/>
      </w:pPr>
      <w:bookmarkStart w:id="23" w:name="_heading=h.1ksv4uv" w:colFirst="0" w:colLast="0"/>
      <w:bookmarkEnd w:id="23"/>
      <w:r>
        <w:rPr>
          <w:sz w:val="24"/>
          <w:szCs w:val="24"/>
        </w:rPr>
        <w:t xml:space="preserve">Other Notifications </w:t>
      </w:r>
    </w:p>
    <w:p w14:paraId="1453A5BF"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If any project that has been submitted or after signing the agreement is found to have been already developed or supported, the issue of duplication of projects can be raised.</w:t>
      </w:r>
    </w:p>
    <w:p w14:paraId="680A5F95" w14:textId="77777777" w:rsidR="008C4EFB" w:rsidRDefault="00CF0058">
      <w:pPr>
        <w:numPr>
          <w:ilvl w:val="0"/>
          <w:numId w:val="9"/>
        </w:numPr>
        <w:pBdr>
          <w:top w:val="nil"/>
          <w:left w:val="nil"/>
          <w:bottom w:val="nil"/>
          <w:right w:val="nil"/>
          <w:between w:val="nil"/>
        </w:pBdr>
        <w:spacing w:line="360" w:lineRule="auto"/>
        <w:jc w:val="both"/>
        <w:rPr>
          <w:color w:val="000000"/>
        </w:rPr>
      </w:pPr>
      <w:r>
        <w:rPr>
          <w:color w:val="000000"/>
        </w:rPr>
        <w:t>From the date of the project competition announcement to the end of interim evaluation period to PMC or Project Management and Support Team.</w:t>
      </w:r>
    </w:p>
    <w:p w14:paraId="7101D71B" w14:textId="77777777" w:rsidR="008C4EFB" w:rsidRDefault="00CF0058">
      <w:pPr>
        <w:numPr>
          <w:ilvl w:val="0"/>
          <w:numId w:val="9"/>
        </w:numPr>
        <w:pBdr>
          <w:top w:val="nil"/>
          <w:left w:val="nil"/>
          <w:bottom w:val="nil"/>
          <w:right w:val="nil"/>
          <w:between w:val="nil"/>
        </w:pBdr>
        <w:spacing w:line="360" w:lineRule="auto"/>
        <w:jc w:val="both"/>
        <w:rPr>
          <w:color w:val="000000"/>
        </w:rPr>
      </w:pPr>
      <w:r>
        <w:rPr>
          <w:color w:val="000000"/>
        </w:rPr>
        <w:t>By submitting the official letter (relevant ground materials attached) in the name of the representative of the organization or the person that is raising the issue.</w:t>
      </w:r>
    </w:p>
    <w:p w14:paraId="6EA609F0" w14:textId="77777777" w:rsidR="008C4EFB" w:rsidRDefault="008C4EFB">
      <w:pPr>
        <w:spacing w:line="360" w:lineRule="auto"/>
        <w:ind w:left="400"/>
        <w:jc w:val="both"/>
      </w:pPr>
    </w:p>
    <w:p w14:paraId="72D82203"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Though bonus points given in the evaluation process regarding the participation of female researchers, if the respective organization fails to maintain the conditions for obtaining bonus points such as the number and proportion of female researchers, the labor cost that cover female researchers are subject to disapproval. </w:t>
      </w:r>
    </w:p>
    <w:p w14:paraId="689DC798" w14:textId="77777777" w:rsidR="008C4EFB" w:rsidRDefault="00CF0058">
      <w:pPr>
        <w:numPr>
          <w:ilvl w:val="0"/>
          <w:numId w:val="19"/>
        </w:numPr>
        <w:pBdr>
          <w:top w:val="nil"/>
          <w:left w:val="nil"/>
          <w:bottom w:val="nil"/>
          <w:right w:val="nil"/>
          <w:between w:val="nil"/>
        </w:pBdr>
        <w:spacing w:line="360" w:lineRule="auto"/>
        <w:jc w:val="both"/>
        <w:rPr>
          <w:color w:val="000000"/>
          <w:u w:val="single"/>
        </w:rPr>
      </w:pPr>
      <w:r>
        <w:rPr>
          <w:color w:val="000000"/>
        </w:rPr>
        <w:t>During project implementation, funding can be subjected to changes resulted from KOICA’s policies and budgeting, or selection committee’s judgment, or evaluation committee’s evaluation results until and unless reasonable justification is made</w:t>
      </w:r>
      <w:r>
        <w:rPr>
          <w:color w:val="000000"/>
          <w:u w:val="single"/>
        </w:rPr>
        <w:t xml:space="preserve">. </w:t>
      </w:r>
    </w:p>
    <w:p w14:paraId="07FF11D3"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Tangible deliverables, such as equipment, research facilities, prototype products, etc. that are created during project implementation and intangible deliverables, such as intellectual property rights, copyrights of papers, research notes, etc. that are created during the project implementation are owned jointly by lead research institution and KU-IRDP/NTIC. Yet, in cases where multiple organizations are involved in joint development of an tangible and intangible deliverables, the deliverables is subject to joint ownership of those involved institutions; whether a tangible and intangible output is solely or jointly owned depends on the involved institutions’ contributions to the development of the deliverables, based on the details of their project plan (implementation methods, contribution level, research area of each implementing organization, composition of the budget, etc.) </w:t>
      </w:r>
    </w:p>
    <w:p w14:paraId="5F5B8BF0"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The project proposal should use the templates provided.</w:t>
      </w:r>
    </w:p>
    <w:p w14:paraId="5614708B"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 Budget allocation, adjustment, management, execution and settlement should be in compliance with attached “Guidelines on SBE Budgeting and Accounting.” </w:t>
      </w:r>
    </w:p>
    <w:p w14:paraId="692E7616"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lastRenderedPageBreak/>
        <w:t xml:space="preserve">Project agreement and on-site inspections, interim and final evaluations of a project and etc. should comply with “Management and Operational Guidelines.” </w:t>
      </w:r>
    </w:p>
    <w:p w14:paraId="367511EB"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Those cases that are not mentioned in this plan, attached guidelines or other relevant materials as well as different views should follow the decisions made by the Steering Committee with the consent from KOICA.</w:t>
      </w:r>
    </w:p>
    <w:p w14:paraId="443D3BBD" w14:textId="77777777" w:rsidR="008C4EFB" w:rsidRDefault="008C4EFB">
      <w:pPr>
        <w:spacing w:line="360" w:lineRule="auto"/>
        <w:jc w:val="both"/>
      </w:pPr>
    </w:p>
    <w:p w14:paraId="7C29938E" w14:textId="77777777" w:rsidR="008C4EFB" w:rsidRDefault="00CF0058">
      <w:pPr>
        <w:pStyle w:val="Heading1"/>
      </w:pPr>
      <w:bookmarkStart w:id="24" w:name="_heading=h.44sinio" w:colFirst="0" w:colLast="0"/>
      <w:bookmarkEnd w:id="24"/>
      <w:r>
        <w:rPr>
          <w:sz w:val="24"/>
          <w:szCs w:val="24"/>
        </w:rPr>
        <w:t xml:space="preserve">Contacts </w:t>
      </w:r>
    </w:p>
    <w:p w14:paraId="620E9CE1"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For further information and templates, please refer to the website of KU-IRDP/NTIC; </w:t>
      </w:r>
      <w:hyperlink r:id="rId15">
        <w:r>
          <w:rPr>
            <w:color w:val="000000"/>
            <w:u w:val="single"/>
          </w:rPr>
          <w:t>http://ntic.ku.edu.np/</w:t>
        </w:r>
      </w:hyperlink>
    </w:p>
    <w:p w14:paraId="65A54BF6"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For further information and enquiries about this program, please email;</w:t>
      </w:r>
    </w:p>
    <w:p w14:paraId="11600F9C" w14:textId="77777777" w:rsidR="008C4EFB" w:rsidRDefault="00CF0058">
      <w:pPr>
        <w:numPr>
          <w:ilvl w:val="0"/>
          <w:numId w:val="10"/>
        </w:numPr>
        <w:pBdr>
          <w:top w:val="nil"/>
          <w:left w:val="nil"/>
          <w:bottom w:val="nil"/>
          <w:right w:val="nil"/>
          <w:between w:val="nil"/>
        </w:pBdr>
        <w:spacing w:line="360" w:lineRule="auto"/>
        <w:jc w:val="both"/>
        <w:rPr>
          <w:color w:val="000000"/>
        </w:rPr>
      </w:pPr>
      <w:r>
        <w:rPr>
          <w:color w:val="000000"/>
        </w:rPr>
        <w:t xml:space="preserve">Project Management and Support Team at </w:t>
      </w:r>
      <w:r>
        <w:rPr>
          <w:color w:val="000000"/>
          <w:u w:val="single"/>
        </w:rPr>
        <w:t xml:space="preserve"> </w:t>
      </w:r>
      <w:hyperlink r:id="rId16">
        <w:r>
          <w:rPr>
            <w:color w:val="000000"/>
            <w:u w:val="single"/>
          </w:rPr>
          <w:t>ntic@ku.edu.np</w:t>
        </w:r>
      </w:hyperlink>
      <w:r>
        <w:rPr>
          <w:color w:val="000000"/>
        </w:rPr>
        <w:t xml:space="preserve"> &amp; </w:t>
      </w:r>
      <w:hyperlink r:id="rId17">
        <w:r>
          <w:rPr>
            <w:color w:val="000000"/>
            <w:u w:val="single"/>
          </w:rPr>
          <w:t>irdp@ku.edu.np</w:t>
        </w:r>
      </w:hyperlink>
      <w:r>
        <w:rPr>
          <w:color w:val="000000"/>
          <w:u w:val="single"/>
        </w:rPr>
        <w:t xml:space="preserve">  </w:t>
      </w:r>
    </w:p>
    <w:p w14:paraId="2D439516" w14:textId="77777777" w:rsidR="008C4EFB" w:rsidRDefault="00CF0058">
      <w:pPr>
        <w:numPr>
          <w:ilvl w:val="0"/>
          <w:numId w:val="10"/>
        </w:numPr>
        <w:pBdr>
          <w:top w:val="nil"/>
          <w:left w:val="nil"/>
          <w:bottom w:val="nil"/>
          <w:right w:val="nil"/>
          <w:between w:val="nil"/>
        </w:pBdr>
        <w:spacing w:line="360" w:lineRule="auto"/>
        <w:jc w:val="both"/>
        <w:rPr>
          <w:color w:val="000000"/>
        </w:rPr>
      </w:pPr>
      <w:r>
        <w:rPr>
          <w:color w:val="000000"/>
        </w:rPr>
        <w:t xml:space="preserve">Contact Person in SBE Support Team at KU-IRDP/NTIC </w:t>
      </w:r>
      <w:r>
        <w:rPr>
          <w:color w:val="000000"/>
          <w:u w:val="single"/>
        </w:rPr>
        <w:t>dipesh@kusom.edu.np</w:t>
      </w:r>
    </w:p>
    <w:p w14:paraId="14BB366D" w14:textId="77777777" w:rsidR="008C4EFB" w:rsidRDefault="00CF0058">
      <w:pPr>
        <w:numPr>
          <w:ilvl w:val="0"/>
          <w:numId w:val="10"/>
        </w:numPr>
        <w:pBdr>
          <w:top w:val="nil"/>
          <w:left w:val="nil"/>
          <w:bottom w:val="nil"/>
          <w:right w:val="nil"/>
          <w:between w:val="nil"/>
        </w:pBdr>
        <w:spacing w:line="360" w:lineRule="auto"/>
        <w:jc w:val="both"/>
        <w:rPr>
          <w:color w:val="000000"/>
        </w:rPr>
      </w:pPr>
      <w:r>
        <w:rPr>
          <w:color w:val="000000"/>
        </w:rPr>
        <w:t xml:space="preserve">Contact Person in PMC at </w:t>
      </w:r>
      <w:hyperlink r:id="rId18">
        <w:r>
          <w:rPr>
            <w:color w:val="0563C1"/>
            <w:u w:val="single"/>
          </w:rPr>
          <w:t>jinsoo75@gmail.com</w:t>
        </w:r>
      </w:hyperlink>
    </w:p>
    <w:p w14:paraId="6D23A75F" w14:textId="77777777" w:rsidR="008C4EFB" w:rsidRDefault="008C4EFB"/>
    <w:p w14:paraId="0BD8D50F" w14:textId="77777777" w:rsidR="008C4EFB" w:rsidRDefault="008C4EFB"/>
    <w:p w14:paraId="18726982" w14:textId="77777777" w:rsidR="008C4EFB" w:rsidRDefault="00CF0058">
      <w:pPr>
        <w:rPr>
          <w:b/>
        </w:rPr>
      </w:pPr>
      <w:r>
        <w:rPr>
          <w:b/>
        </w:rPr>
        <w:t>NOTE: The operation plan shall be amended considering the current COVID-19 pandemic.</w:t>
      </w:r>
    </w:p>
    <w:sectPr w:rsidR="008C4EFB">
      <w:footerReference w:type="default" r:id="rId19"/>
      <w:pgSz w:w="11906" w:h="16838"/>
      <w:pgMar w:top="1080" w:right="1440" w:bottom="1440"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User" w:date="2022-03-08T13:13:00Z" w:initials="U">
    <w:p w14:paraId="5190CB93" w14:textId="2B6A7603" w:rsidR="00FB5A0D" w:rsidRDefault="00FB5A0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0CB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517" w16cex:dateUtc="2022-03-08T07:28:00Z"/>
  <w16cex:commentExtensible w16cex:durableId="25D1D5DA" w16cex:dateUtc="2022-03-08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0CB93" w16cid:durableId="25D1D517"/>
  <w16cid:commentId w16cid:paraId="6039BF7F" w16cid:durableId="25D1D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4E38" w14:textId="77777777" w:rsidR="00F00D5A" w:rsidRDefault="00F00D5A">
      <w:r>
        <w:separator/>
      </w:r>
    </w:p>
  </w:endnote>
  <w:endnote w:type="continuationSeparator" w:id="0">
    <w:p w14:paraId="4691426D" w14:textId="77777777" w:rsidR="00F00D5A" w:rsidRDefault="00F0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함초롬바탕">
    <w:altName w:val="Malgun Gothic Semilight"/>
    <w:charset w:val="81"/>
    <w:family w:val="roma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FB10" w14:textId="77777777" w:rsidR="008C4EFB" w:rsidRDefault="008C4EFB">
    <w:pPr>
      <w:pBdr>
        <w:top w:val="nil"/>
        <w:left w:val="nil"/>
        <w:bottom w:val="nil"/>
        <w:right w:val="nil"/>
        <w:between w:val="nil"/>
      </w:pBdr>
      <w:tabs>
        <w:tab w:val="center" w:pos="4680"/>
        <w:tab w:val="right" w:pos="9360"/>
      </w:tabs>
      <w:jc w:val="center"/>
      <w:rPr>
        <w:color w:val="000000"/>
      </w:rPr>
    </w:pPr>
  </w:p>
  <w:p w14:paraId="41AA6429" w14:textId="77777777" w:rsidR="008C4EFB" w:rsidRDefault="008C4EFB">
    <w:pPr>
      <w:pBdr>
        <w:top w:val="nil"/>
        <w:left w:val="nil"/>
        <w:bottom w:val="nil"/>
        <w:right w:val="nil"/>
        <w:between w:val="nil"/>
      </w:pBdr>
      <w:tabs>
        <w:tab w:val="center" w:pos="4680"/>
        <w:tab w:val="right" w:pos="9360"/>
      </w:tabs>
      <w:jc w:val="center"/>
      <w:rPr>
        <w:color w:val="000000"/>
      </w:rPr>
    </w:pPr>
  </w:p>
  <w:p w14:paraId="40D16072" w14:textId="77777777" w:rsidR="008C4EFB" w:rsidRDefault="00CF005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3B6DD04D" w14:textId="77777777" w:rsidR="008C4EFB" w:rsidRDefault="00CF0058">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0E60" w14:textId="5774F431" w:rsidR="008C4EFB" w:rsidRDefault="00CF00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54224">
      <w:rPr>
        <w:noProof/>
        <w:color w:val="000000"/>
      </w:rPr>
      <w:t>4</w:t>
    </w:r>
    <w:r>
      <w:rPr>
        <w:color w:val="000000"/>
      </w:rPr>
      <w:fldChar w:fldCharType="end"/>
    </w:r>
  </w:p>
  <w:p w14:paraId="55FC72C8" w14:textId="77777777" w:rsidR="008C4EFB" w:rsidRDefault="008C4E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F9D8" w14:textId="77777777" w:rsidR="00F00D5A" w:rsidRDefault="00F00D5A">
      <w:r>
        <w:separator/>
      </w:r>
    </w:p>
  </w:footnote>
  <w:footnote w:type="continuationSeparator" w:id="0">
    <w:p w14:paraId="748E093E" w14:textId="77777777" w:rsidR="00F00D5A" w:rsidRDefault="00F00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7E5"/>
    <w:multiLevelType w:val="multilevel"/>
    <w:tmpl w:val="B04619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8614A"/>
    <w:multiLevelType w:val="multilevel"/>
    <w:tmpl w:val="1B1659DA"/>
    <w:lvl w:ilvl="0">
      <w:numFmt w:val="bullet"/>
      <w:lvlText w:val="-"/>
      <w:lvlJc w:val="left"/>
      <w:pPr>
        <w:ind w:left="400" w:hanging="400"/>
      </w:pPr>
      <w:rPr>
        <w:rFonts w:ascii="Times New Roman" w:eastAsia="Times New Roman" w:hAnsi="Times New Roman" w:cs="Times New Roman"/>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2" w15:restartNumberingAfterBreak="0">
    <w:nsid w:val="11830E5C"/>
    <w:multiLevelType w:val="multilevel"/>
    <w:tmpl w:val="424A8B6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14E72530"/>
    <w:multiLevelType w:val="multilevel"/>
    <w:tmpl w:val="CCDA873E"/>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4" w15:restartNumberingAfterBreak="0">
    <w:nsid w:val="1D0C0CE7"/>
    <w:multiLevelType w:val="multilevel"/>
    <w:tmpl w:val="4770DFFC"/>
    <w:lvl w:ilvl="0">
      <w:start w:val="1"/>
      <w:numFmt w:val="bullet"/>
      <w:lvlText w:val="○"/>
      <w:lvlJc w:val="left"/>
      <w:pPr>
        <w:ind w:left="800" w:hanging="400"/>
      </w:pPr>
      <w:rPr>
        <w:rFonts w:ascii="Times New Roman" w:eastAsia="Times New Roman" w:hAnsi="Times New Roman" w:cs="Times New Roman"/>
        <w:color w:val="000000"/>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5" w15:restartNumberingAfterBreak="0">
    <w:nsid w:val="202971ED"/>
    <w:multiLevelType w:val="multilevel"/>
    <w:tmpl w:val="9D1A7F58"/>
    <w:lvl w:ilvl="0">
      <w:start w:val="1"/>
      <w:numFmt w:val="bullet"/>
      <w:lvlText w:val="○"/>
      <w:lvlJc w:val="left"/>
      <w:pPr>
        <w:ind w:left="800" w:hanging="400"/>
      </w:pPr>
      <w:rPr>
        <w:rFonts w:ascii="Times New Roman" w:eastAsia="Times New Roman" w:hAnsi="Times New Roman" w:cs="Times New Roman"/>
        <w:color w:val="000000"/>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6" w15:restartNumberingAfterBreak="0">
    <w:nsid w:val="22821576"/>
    <w:multiLevelType w:val="multilevel"/>
    <w:tmpl w:val="1DCECD74"/>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7" w15:restartNumberingAfterBreak="0">
    <w:nsid w:val="24A047C9"/>
    <w:multiLevelType w:val="multilevel"/>
    <w:tmpl w:val="7646C3DA"/>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8" w15:restartNumberingAfterBreak="0">
    <w:nsid w:val="29AD0449"/>
    <w:multiLevelType w:val="multilevel"/>
    <w:tmpl w:val="2C6A6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B110A2"/>
    <w:multiLevelType w:val="multilevel"/>
    <w:tmpl w:val="76BA17B4"/>
    <w:lvl w:ilvl="0">
      <w:start w:val="1"/>
      <w:numFmt w:val="lowerLetter"/>
      <w:lvlText w:val="%1."/>
      <w:lvlJc w:val="left"/>
      <w:pPr>
        <w:ind w:left="25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E7026D"/>
    <w:multiLevelType w:val="multilevel"/>
    <w:tmpl w:val="99642AAA"/>
    <w:lvl w:ilvl="0">
      <w:numFmt w:val="bullet"/>
      <w:lvlText w:val="-"/>
      <w:lvlJc w:val="left"/>
      <w:pPr>
        <w:ind w:left="400" w:hanging="40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1" w15:restartNumberingAfterBreak="0">
    <w:nsid w:val="409730D5"/>
    <w:multiLevelType w:val="multilevel"/>
    <w:tmpl w:val="3D207B04"/>
    <w:lvl w:ilvl="0">
      <w:start w:val="1"/>
      <w:numFmt w:val="lowerLetter"/>
      <w:lvlText w:val="%1."/>
      <w:lvlJc w:val="left"/>
      <w:pPr>
        <w:ind w:left="1800" w:hanging="360"/>
      </w:pPr>
    </w:lvl>
    <w:lvl w:ilvl="1">
      <w:start w:val="1"/>
      <w:numFmt w:val="lowerLetter"/>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42237F9A"/>
    <w:multiLevelType w:val="multilevel"/>
    <w:tmpl w:val="28D006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43C513A"/>
    <w:multiLevelType w:val="multilevel"/>
    <w:tmpl w:val="B0401B14"/>
    <w:lvl w:ilvl="0">
      <w:numFmt w:val="bullet"/>
      <w:lvlText w:val="-"/>
      <w:lvlJc w:val="left"/>
      <w:pPr>
        <w:ind w:left="400" w:hanging="400"/>
      </w:pPr>
      <w:rPr>
        <w:rFonts w:ascii="Times New Roman" w:eastAsia="Times New Roman" w:hAnsi="Times New Roman" w:cs="Times New Roman"/>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4" w15:restartNumberingAfterBreak="0">
    <w:nsid w:val="562F1198"/>
    <w:multiLevelType w:val="multilevel"/>
    <w:tmpl w:val="3D5678C6"/>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876955"/>
    <w:multiLevelType w:val="multilevel"/>
    <w:tmpl w:val="42C01022"/>
    <w:lvl w:ilvl="0">
      <w:start w:val="1"/>
      <w:numFmt w:val="bullet"/>
      <w:lvlText w:val="○"/>
      <w:lvlJc w:val="left"/>
      <w:pPr>
        <w:ind w:left="800" w:hanging="400"/>
      </w:pPr>
      <w:rPr>
        <w:rFonts w:ascii="Times New Roman" w:eastAsia="Times New Roman" w:hAnsi="Times New Roman" w:cs="Times New Roman"/>
        <w:color w:val="000000"/>
      </w:rPr>
    </w:lvl>
    <w:lvl w:ilvl="1">
      <w:numFmt w:val="bullet"/>
      <w:lvlText w:val="•"/>
      <w:lvlJc w:val="left"/>
      <w:pPr>
        <w:ind w:left="1160" w:hanging="360"/>
      </w:pPr>
      <w:rPr>
        <w:rFonts w:ascii="Noto Sans Symbols" w:eastAsia="Noto Sans Symbols" w:hAnsi="Noto Sans Symbols" w:cs="Noto Sans Symbols"/>
        <w:color w:val="000000"/>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6" w15:restartNumberingAfterBreak="0">
    <w:nsid w:val="63533942"/>
    <w:multiLevelType w:val="multilevel"/>
    <w:tmpl w:val="CC08E990"/>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63F15514"/>
    <w:multiLevelType w:val="multilevel"/>
    <w:tmpl w:val="73F0185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8" w15:restartNumberingAfterBreak="0">
    <w:nsid w:val="6C652491"/>
    <w:multiLevelType w:val="multilevel"/>
    <w:tmpl w:val="0CC8C34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9" w15:restartNumberingAfterBreak="0">
    <w:nsid w:val="6F305824"/>
    <w:multiLevelType w:val="multilevel"/>
    <w:tmpl w:val="42762DE0"/>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20" w15:restartNumberingAfterBreak="0">
    <w:nsid w:val="715C36BC"/>
    <w:multiLevelType w:val="multilevel"/>
    <w:tmpl w:val="FB766BAA"/>
    <w:lvl w:ilvl="0">
      <w:numFmt w:val="bullet"/>
      <w:lvlText w:val="-"/>
      <w:lvlJc w:val="left"/>
      <w:pPr>
        <w:ind w:left="400" w:hanging="40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21" w15:restartNumberingAfterBreak="0">
    <w:nsid w:val="71FB712A"/>
    <w:multiLevelType w:val="multilevel"/>
    <w:tmpl w:val="534E5A1C"/>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num w:numId="1">
    <w:abstractNumId w:val="6"/>
  </w:num>
  <w:num w:numId="2">
    <w:abstractNumId w:val="9"/>
  </w:num>
  <w:num w:numId="3">
    <w:abstractNumId w:val="14"/>
  </w:num>
  <w:num w:numId="4">
    <w:abstractNumId w:val="17"/>
  </w:num>
  <w:num w:numId="5">
    <w:abstractNumId w:val="7"/>
  </w:num>
  <w:num w:numId="6">
    <w:abstractNumId w:val="3"/>
  </w:num>
  <w:num w:numId="7">
    <w:abstractNumId w:val="19"/>
  </w:num>
  <w:num w:numId="8">
    <w:abstractNumId w:val="5"/>
  </w:num>
  <w:num w:numId="9">
    <w:abstractNumId w:val="15"/>
  </w:num>
  <w:num w:numId="10">
    <w:abstractNumId w:val="4"/>
  </w:num>
  <w:num w:numId="11">
    <w:abstractNumId w:val="8"/>
  </w:num>
  <w:num w:numId="12">
    <w:abstractNumId w:val="18"/>
  </w:num>
  <w:num w:numId="13">
    <w:abstractNumId w:val="2"/>
  </w:num>
  <w:num w:numId="14">
    <w:abstractNumId w:val="13"/>
  </w:num>
  <w:num w:numId="15">
    <w:abstractNumId w:val="1"/>
  </w:num>
  <w:num w:numId="16">
    <w:abstractNumId w:val="12"/>
  </w:num>
  <w:num w:numId="17">
    <w:abstractNumId w:val="10"/>
  </w:num>
  <w:num w:numId="18">
    <w:abstractNumId w:val="0"/>
  </w:num>
  <w:num w:numId="19">
    <w:abstractNumId w:val="21"/>
  </w:num>
  <w:num w:numId="20">
    <w:abstractNumId w:val="11"/>
  </w:num>
  <w:num w:numId="21">
    <w:abstractNumId w:val="20"/>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FB"/>
    <w:rsid w:val="004E3677"/>
    <w:rsid w:val="00886E76"/>
    <w:rsid w:val="008C4EFB"/>
    <w:rsid w:val="00A12D4E"/>
    <w:rsid w:val="00A35A37"/>
    <w:rsid w:val="00B30BAA"/>
    <w:rsid w:val="00B7519A"/>
    <w:rsid w:val="00CF0058"/>
    <w:rsid w:val="00E54224"/>
    <w:rsid w:val="00E82976"/>
    <w:rsid w:val="00EF3DE8"/>
    <w:rsid w:val="00F00D5A"/>
    <w:rsid w:val="00FB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EF07"/>
  <w15:docId w15:val="{3A505073-0F8B-495C-BFE6-2161D3A0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6A"/>
  </w:style>
  <w:style w:type="paragraph" w:styleId="Heading1">
    <w:name w:val="heading 1"/>
    <w:basedOn w:val="Normal"/>
    <w:next w:val="Normal"/>
    <w:link w:val="Heading1Char"/>
    <w:uiPriority w:val="9"/>
    <w:qFormat/>
    <w:rsid w:val="0046266A"/>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6266A"/>
    <w:rPr>
      <w:rFonts w:ascii="Times New Roman" w:eastAsiaTheme="majorEastAsia" w:hAnsi="Times New Roman" w:cstheme="majorBidi"/>
      <w:b/>
      <w:sz w:val="28"/>
      <w:szCs w:val="32"/>
    </w:rPr>
  </w:style>
  <w:style w:type="paragraph" w:customStyle="1" w:styleId="msonormal0">
    <w:name w:val="msonormal"/>
    <w:basedOn w:val="Normal"/>
    <w:rsid w:val="00141AE9"/>
    <w:pPr>
      <w:spacing w:before="100" w:beforeAutospacing="1" w:after="100" w:afterAutospacing="1"/>
    </w:pPr>
  </w:style>
  <w:style w:type="paragraph" w:styleId="NormalWeb">
    <w:name w:val="Normal (Web)"/>
    <w:basedOn w:val="Normal"/>
    <w:uiPriority w:val="99"/>
    <w:semiHidden/>
    <w:unhideWhenUsed/>
    <w:rsid w:val="00141AE9"/>
    <w:pPr>
      <w:spacing w:before="100" w:beforeAutospacing="1" w:after="100" w:afterAutospacing="1"/>
    </w:pPr>
  </w:style>
  <w:style w:type="paragraph" w:styleId="ListParagraph">
    <w:name w:val="List Paragraph"/>
    <w:basedOn w:val="Normal"/>
    <w:uiPriority w:val="34"/>
    <w:qFormat/>
    <w:rsid w:val="00141AE9"/>
    <w:pPr>
      <w:ind w:left="720"/>
      <w:contextualSpacing/>
    </w:pPr>
    <w:rPr>
      <w:rFonts w:eastAsiaTheme="minorEastAsia"/>
    </w:rPr>
  </w:style>
  <w:style w:type="paragraph" w:styleId="NoSpacing">
    <w:name w:val="No Spacing"/>
    <w:uiPriority w:val="1"/>
    <w:qFormat/>
    <w:rsid w:val="00141AE9"/>
    <w:rPr>
      <w:rFonts w:eastAsiaTheme="minorEastAsia"/>
    </w:rPr>
  </w:style>
  <w:style w:type="table" w:styleId="TableGrid">
    <w:name w:val="Table Grid"/>
    <w:basedOn w:val="TableNormal"/>
    <w:uiPriority w:val="39"/>
    <w:rsid w:val="00141A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41AE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41AE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41AE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41AE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41AE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41AE9"/>
    <w:rPr>
      <w:rFonts w:eastAsiaTheme="minorEastAsia"/>
      <w:lang w:val="en-US"/>
    </w:rPr>
  </w:style>
  <w:style w:type="paragraph" w:styleId="Footer">
    <w:name w:val="footer"/>
    <w:basedOn w:val="Normal"/>
    <w:link w:val="FooterChar"/>
    <w:uiPriority w:val="99"/>
    <w:unhideWhenUsed/>
    <w:rsid w:val="00141AE9"/>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41AE9"/>
    <w:rPr>
      <w:rFonts w:eastAsiaTheme="minorEastAsia"/>
      <w:lang w:val="en-US"/>
    </w:rPr>
  </w:style>
  <w:style w:type="character" w:styleId="Hyperlink">
    <w:name w:val="Hyperlink"/>
    <w:basedOn w:val="DefaultParagraphFont"/>
    <w:uiPriority w:val="99"/>
    <w:unhideWhenUsed/>
    <w:rsid w:val="00141AE9"/>
    <w:rPr>
      <w:color w:val="0563C1" w:themeColor="hyperlink"/>
      <w:u w:val="single"/>
    </w:rPr>
  </w:style>
  <w:style w:type="character" w:customStyle="1" w:styleId="1">
    <w:name w:val="확인되지 않은 멘션1"/>
    <w:basedOn w:val="DefaultParagraphFont"/>
    <w:uiPriority w:val="99"/>
    <w:semiHidden/>
    <w:unhideWhenUsed/>
    <w:rsid w:val="00141AE9"/>
    <w:rPr>
      <w:color w:val="605E5C"/>
      <w:shd w:val="clear" w:color="auto" w:fill="E1DFDD"/>
    </w:rPr>
  </w:style>
  <w:style w:type="paragraph" w:styleId="BalloonText">
    <w:name w:val="Balloon Text"/>
    <w:basedOn w:val="Normal"/>
    <w:link w:val="BalloonTextChar"/>
    <w:uiPriority w:val="99"/>
    <w:semiHidden/>
    <w:unhideWhenUsed/>
    <w:rsid w:val="00141AE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1AE9"/>
    <w:rPr>
      <w:rFonts w:asciiTheme="majorHAnsi" w:eastAsiaTheme="majorEastAsia" w:hAnsiTheme="majorHAnsi" w:cstheme="majorBidi"/>
      <w:sz w:val="18"/>
      <w:szCs w:val="18"/>
      <w:lang w:val="en-US"/>
    </w:rPr>
  </w:style>
  <w:style w:type="paragraph" w:customStyle="1" w:styleId="a">
    <w:name w:val="바탕글"/>
    <w:rsid w:val="00141AE9"/>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sz w:val="20"/>
      <w:szCs w:val="20"/>
      <w:lang w:eastAsia="ko-KR"/>
    </w:rPr>
  </w:style>
  <w:style w:type="character" w:customStyle="1" w:styleId="UnresolvedMention1">
    <w:name w:val="Unresolved Mention1"/>
    <w:basedOn w:val="DefaultParagraphFont"/>
    <w:uiPriority w:val="99"/>
    <w:semiHidden/>
    <w:unhideWhenUsed/>
    <w:rsid w:val="00141AE9"/>
    <w:rPr>
      <w:color w:val="605E5C"/>
      <w:shd w:val="clear" w:color="auto" w:fill="E1DFDD"/>
    </w:rPr>
  </w:style>
  <w:style w:type="paragraph" w:styleId="Date">
    <w:name w:val="Date"/>
    <w:basedOn w:val="Normal"/>
    <w:next w:val="Normal"/>
    <w:link w:val="DateChar"/>
    <w:uiPriority w:val="99"/>
    <w:semiHidden/>
    <w:unhideWhenUsed/>
    <w:rsid w:val="00141AE9"/>
    <w:rPr>
      <w:rFonts w:eastAsiaTheme="minorEastAsia"/>
    </w:rPr>
  </w:style>
  <w:style w:type="character" w:customStyle="1" w:styleId="DateChar">
    <w:name w:val="Date Char"/>
    <w:basedOn w:val="DefaultParagraphFont"/>
    <w:link w:val="Date"/>
    <w:uiPriority w:val="99"/>
    <w:semiHidden/>
    <w:rsid w:val="00141AE9"/>
    <w:rPr>
      <w:rFonts w:eastAsiaTheme="minorEastAsia"/>
      <w:lang w:val="en-US"/>
    </w:rPr>
  </w:style>
  <w:style w:type="character" w:styleId="CommentReference">
    <w:name w:val="annotation reference"/>
    <w:basedOn w:val="DefaultParagraphFont"/>
    <w:uiPriority w:val="99"/>
    <w:semiHidden/>
    <w:unhideWhenUsed/>
    <w:rsid w:val="00141AE9"/>
    <w:rPr>
      <w:sz w:val="16"/>
      <w:szCs w:val="16"/>
    </w:rPr>
  </w:style>
  <w:style w:type="paragraph" w:styleId="CommentText">
    <w:name w:val="annotation text"/>
    <w:basedOn w:val="Normal"/>
    <w:link w:val="CommentTextChar"/>
    <w:uiPriority w:val="99"/>
    <w:semiHidden/>
    <w:unhideWhenUsed/>
    <w:rsid w:val="00141AE9"/>
    <w:rPr>
      <w:rFonts w:eastAsiaTheme="minorEastAsia"/>
      <w:sz w:val="20"/>
      <w:szCs w:val="20"/>
    </w:rPr>
  </w:style>
  <w:style w:type="character" w:customStyle="1" w:styleId="CommentTextChar">
    <w:name w:val="Comment Text Char"/>
    <w:basedOn w:val="DefaultParagraphFont"/>
    <w:link w:val="CommentText"/>
    <w:uiPriority w:val="99"/>
    <w:semiHidden/>
    <w:rsid w:val="00141A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AE9"/>
    <w:rPr>
      <w:b/>
      <w:bCs/>
    </w:rPr>
  </w:style>
  <w:style w:type="character" w:customStyle="1" w:styleId="CommentSubjectChar">
    <w:name w:val="Comment Subject Char"/>
    <w:basedOn w:val="CommentTextChar"/>
    <w:link w:val="CommentSubject"/>
    <w:uiPriority w:val="99"/>
    <w:semiHidden/>
    <w:rsid w:val="00141AE9"/>
    <w:rPr>
      <w:rFonts w:eastAsiaTheme="minorEastAsia"/>
      <w:b/>
      <w:bCs/>
      <w:sz w:val="20"/>
      <w:szCs w:val="20"/>
      <w:lang w:val="en-US"/>
    </w:rPr>
  </w:style>
  <w:style w:type="character" w:customStyle="1" w:styleId="y2iqfc">
    <w:name w:val="y2iqfc"/>
    <w:basedOn w:val="DefaultParagraphFont"/>
    <w:rsid w:val="00141AE9"/>
  </w:style>
  <w:style w:type="character" w:styleId="FollowedHyperlink">
    <w:name w:val="FollowedHyperlink"/>
    <w:basedOn w:val="DefaultParagraphFont"/>
    <w:uiPriority w:val="99"/>
    <w:semiHidden/>
    <w:unhideWhenUsed/>
    <w:rsid w:val="00141AE9"/>
    <w:rPr>
      <w:color w:val="954F72" w:themeColor="followedHyperlink"/>
      <w:u w:val="single"/>
    </w:rPr>
  </w:style>
  <w:style w:type="character" w:customStyle="1" w:styleId="UnresolvedMention2">
    <w:name w:val="Unresolved Mention2"/>
    <w:basedOn w:val="DefaultParagraphFont"/>
    <w:uiPriority w:val="99"/>
    <w:semiHidden/>
    <w:unhideWhenUsed/>
    <w:rsid w:val="00141AE9"/>
    <w:rPr>
      <w:color w:val="605E5C"/>
      <w:shd w:val="clear" w:color="auto" w:fill="E1DFDD"/>
    </w:rPr>
  </w:style>
  <w:style w:type="paragraph" w:styleId="Revision">
    <w:name w:val="Revision"/>
    <w:hidden/>
    <w:uiPriority w:val="99"/>
    <w:semiHidden/>
    <w:rsid w:val="00141AE9"/>
    <w:rPr>
      <w:rFonts w:eastAsiaTheme="minorEastAsia"/>
    </w:rPr>
  </w:style>
  <w:style w:type="paragraph" w:styleId="TOCHeading">
    <w:name w:val="TOC Heading"/>
    <w:basedOn w:val="Heading1"/>
    <w:next w:val="Normal"/>
    <w:uiPriority w:val="39"/>
    <w:unhideWhenUsed/>
    <w:qFormat/>
    <w:rsid w:val="00141AE9"/>
    <w:pPr>
      <w:spacing w:before="480" w:line="276" w:lineRule="auto"/>
      <w:outlineLvl w:val="9"/>
    </w:pPr>
    <w:rPr>
      <w:b w:val="0"/>
      <w:bCs/>
      <w:szCs w:val="28"/>
    </w:rPr>
  </w:style>
  <w:style w:type="paragraph" w:styleId="TOC1">
    <w:name w:val="toc 1"/>
    <w:basedOn w:val="Normal"/>
    <w:next w:val="Normal"/>
    <w:autoRedefine/>
    <w:uiPriority w:val="39"/>
    <w:unhideWhenUsed/>
    <w:rsid w:val="00141AE9"/>
    <w:pPr>
      <w:spacing w:before="120"/>
    </w:pPr>
    <w:rPr>
      <w:rFonts w:eastAsiaTheme="minorEastAsia" w:cstheme="minorHAnsi"/>
      <w:b/>
      <w:bCs/>
      <w:i/>
      <w:iCs/>
    </w:rPr>
  </w:style>
  <w:style w:type="paragraph" w:styleId="TOC2">
    <w:name w:val="toc 2"/>
    <w:basedOn w:val="Normal"/>
    <w:next w:val="Normal"/>
    <w:autoRedefine/>
    <w:uiPriority w:val="39"/>
    <w:semiHidden/>
    <w:unhideWhenUsed/>
    <w:rsid w:val="00141AE9"/>
    <w:pPr>
      <w:spacing w:before="120"/>
      <w:ind w:left="240"/>
    </w:pPr>
    <w:rPr>
      <w:rFonts w:eastAsiaTheme="minorEastAsia" w:cstheme="minorHAnsi"/>
      <w:b/>
      <w:bCs/>
      <w:sz w:val="22"/>
      <w:szCs w:val="22"/>
    </w:rPr>
  </w:style>
  <w:style w:type="paragraph" w:styleId="TOC3">
    <w:name w:val="toc 3"/>
    <w:basedOn w:val="Normal"/>
    <w:next w:val="Normal"/>
    <w:autoRedefine/>
    <w:uiPriority w:val="39"/>
    <w:semiHidden/>
    <w:unhideWhenUsed/>
    <w:rsid w:val="00141AE9"/>
    <w:pPr>
      <w:ind w:left="480"/>
    </w:pPr>
    <w:rPr>
      <w:rFonts w:eastAsiaTheme="minorEastAsia" w:cstheme="minorHAnsi"/>
      <w:sz w:val="20"/>
      <w:szCs w:val="20"/>
    </w:rPr>
  </w:style>
  <w:style w:type="paragraph" w:styleId="TOC4">
    <w:name w:val="toc 4"/>
    <w:basedOn w:val="Normal"/>
    <w:next w:val="Normal"/>
    <w:autoRedefine/>
    <w:uiPriority w:val="39"/>
    <w:semiHidden/>
    <w:unhideWhenUsed/>
    <w:rsid w:val="00141AE9"/>
    <w:pPr>
      <w:ind w:left="720"/>
    </w:pPr>
    <w:rPr>
      <w:rFonts w:eastAsiaTheme="minorEastAsia" w:cstheme="minorHAnsi"/>
      <w:sz w:val="20"/>
      <w:szCs w:val="20"/>
    </w:rPr>
  </w:style>
  <w:style w:type="paragraph" w:styleId="TOC5">
    <w:name w:val="toc 5"/>
    <w:basedOn w:val="Normal"/>
    <w:next w:val="Normal"/>
    <w:autoRedefine/>
    <w:uiPriority w:val="39"/>
    <w:semiHidden/>
    <w:unhideWhenUsed/>
    <w:rsid w:val="00141AE9"/>
    <w:pPr>
      <w:ind w:left="960"/>
    </w:pPr>
    <w:rPr>
      <w:rFonts w:eastAsiaTheme="minorEastAsia" w:cstheme="minorHAnsi"/>
      <w:sz w:val="20"/>
      <w:szCs w:val="20"/>
    </w:rPr>
  </w:style>
  <w:style w:type="paragraph" w:styleId="TOC6">
    <w:name w:val="toc 6"/>
    <w:basedOn w:val="Normal"/>
    <w:next w:val="Normal"/>
    <w:autoRedefine/>
    <w:uiPriority w:val="39"/>
    <w:semiHidden/>
    <w:unhideWhenUsed/>
    <w:rsid w:val="00141AE9"/>
    <w:pPr>
      <w:ind w:left="1200"/>
    </w:pPr>
    <w:rPr>
      <w:rFonts w:eastAsiaTheme="minorEastAsia" w:cstheme="minorHAnsi"/>
      <w:sz w:val="20"/>
      <w:szCs w:val="20"/>
    </w:rPr>
  </w:style>
  <w:style w:type="paragraph" w:styleId="TOC7">
    <w:name w:val="toc 7"/>
    <w:basedOn w:val="Normal"/>
    <w:next w:val="Normal"/>
    <w:autoRedefine/>
    <w:uiPriority w:val="39"/>
    <w:semiHidden/>
    <w:unhideWhenUsed/>
    <w:rsid w:val="00141AE9"/>
    <w:pPr>
      <w:ind w:left="1440"/>
    </w:pPr>
    <w:rPr>
      <w:rFonts w:eastAsiaTheme="minorEastAsia" w:cstheme="minorHAnsi"/>
      <w:sz w:val="20"/>
      <w:szCs w:val="20"/>
    </w:rPr>
  </w:style>
  <w:style w:type="paragraph" w:styleId="TOC8">
    <w:name w:val="toc 8"/>
    <w:basedOn w:val="Normal"/>
    <w:next w:val="Normal"/>
    <w:autoRedefine/>
    <w:uiPriority w:val="39"/>
    <w:semiHidden/>
    <w:unhideWhenUsed/>
    <w:rsid w:val="00141AE9"/>
    <w:pPr>
      <w:ind w:left="1680"/>
    </w:pPr>
    <w:rPr>
      <w:rFonts w:eastAsiaTheme="minorEastAsia" w:cstheme="minorHAnsi"/>
      <w:sz w:val="20"/>
      <w:szCs w:val="20"/>
    </w:rPr>
  </w:style>
  <w:style w:type="paragraph" w:styleId="TOC9">
    <w:name w:val="toc 9"/>
    <w:basedOn w:val="Normal"/>
    <w:next w:val="Normal"/>
    <w:autoRedefine/>
    <w:uiPriority w:val="39"/>
    <w:semiHidden/>
    <w:unhideWhenUsed/>
    <w:rsid w:val="00141AE9"/>
    <w:pPr>
      <w:ind w:left="1920"/>
    </w:pPr>
    <w:rPr>
      <w:rFonts w:eastAsiaTheme="minorEastAsia" w:cstheme="minorHAnsi"/>
      <w:sz w:val="20"/>
      <w:szCs w:val="20"/>
    </w:rPr>
  </w:style>
  <w:style w:type="character" w:styleId="PageNumber">
    <w:name w:val="page number"/>
    <w:basedOn w:val="DefaultParagraphFont"/>
    <w:uiPriority w:val="99"/>
    <w:semiHidden/>
    <w:unhideWhenUsed/>
    <w:rsid w:val="00141AE9"/>
  </w:style>
  <w:style w:type="character" w:customStyle="1" w:styleId="UnresolvedMention3">
    <w:name w:val="Unresolved Mention3"/>
    <w:basedOn w:val="DefaultParagraphFont"/>
    <w:uiPriority w:val="99"/>
    <w:semiHidden/>
    <w:unhideWhenUsed/>
    <w:rsid w:val="00FC1B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mailto:jinsoo75@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rdp@ku.edu.np" TargetMode="External"/><Relationship Id="rId2" Type="http://schemas.openxmlformats.org/officeDocument/2006/relationships/numbering" Target="numbering.xml"/><Relationship Id="rId16" Type="http://schemas.openxmlformats.org/officeDocument/2006/relationships/hyperlink" Target="mailto:ntic@ku.edu.n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ntic.ku.edu.np/" TargetMode="External"/><Relationship Id="rId36"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NxjAOuwGFK/jZFEXOmYwoiCng==">AMUW2mWCgYJzSmZlc6vAN9HxMbS5UQ2fL8Bz0K2mkBMp2Xn+tehLBp3U3SD80juVIwzzNTp3DmEaKQtjJegRQxdCcnz/x/qdSFFahApO16P2uau9K8x8D/pJg1d6YLue4YFWjWK7Zrrn8QdxPc2udVvr3o9J3yoY7z7JkhaJ61zcnp8ptUChZ1WjA6mqbXx8ABsg/fOx5VBmNfJXlTzzqjngaMQ+RtSHAezWGf2yjSHmzPclxKYMfLbnAQNEnBU1ADQTRxUGyrYvCfP/JmUA5fHE4POUZANA+cbeBulxH0QhY1xG5OK60aCjkN1MztotPyr92B6icASg9Qj3xNEzXHGkDT0RRr8gY90w3wXNcMrjkBOFQbFGWyYnF6r9eU++8W2COOq4wPexVT5Ge9RETQczr2jpRhyBdv1y4HevuzP4dGAFILdEI7ozJ7RbbHt4IEalgS2CAb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4</cp:revision>
  <dcterms:created xsi:type="dcterms:W3CDTF">2022-03-08T07:45:00Z</dcterms:created>
  <dcterms:modified xsi:type="dcterms:W3CDTF">2022-03-10T09:00:00Z</dcterms:modified>
</cp:coreProperties>
</file>